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30" w:rsidRPr="00066293" w:rsidRDefault="00943530" w:rsidP="00177854">
      <w:pPr>
        <w:pStyle w:val="Heading3"/>
        <w:tabs>
          <w:tab w:val="left" w:pos="1080"/>
          <w:tab w:val="left" w:pos="1200"/>
        </w:tabs>
        <w:ind w:left="720" w:hanging="720"/>
        <w:jc w:val="left"/>
        <w:rPr>
          <w:i w:val="0"/>
          <w:sz w:val="26"/>
          <w:lang w:val="pt-BR"/>
        </w:rPr>
      </w:pPr>
      <w:r w:rsidRPr="00066293">
        <w:rPr>
          <w:i w:val="0"/>
          <w:iCs w:val="0"/>
          <w:sz w:val="26"/>
          <w:lang w:val="pt-BR"/>
        </w:rPr>
        <w:t xml:space="preserve">KUESIONER </w:t>
      </w:r>
      <w:r w:rsidRPr="00066293">
        <w:rPr>
          <w:sz w:val="26"/>
          <w:lang w:val="pt-BR"/>
        </w:rPr>
        <w:t>TRACER STUDY</w:t>
      </w:r>
      <w:r w:rsidR="00E42140" w:rsidRPr="00066293">
        <w:rPr>
          <w:sz w:val="26"/>
          <w:lang w:val="pt-BR"/>
        </w:rPr>
        <w:t xml:space="preserve">  </w:t>
      </w:r>
    </w:p>
    <w:p w:rsidR="00943530" w:rsidRPr="00740781" w:rsidRDefault="00010C77" w:rsidP="00A55004">
      <w:pPr>
        <w:tabs>
          <w:tab w:val="left" w:pos="1080"/>
          <w:tab w:val="left" w:pos="1200"/>
        </w:tabs>
        <w:ind w:hanging="720"/>
        <w:rPr>
          <w:rFonts w:ascii="Tahoma" w:hAnsi="Tahoma" w:cs="Tahoma"/>
          <w:bCs/>
          <w:sz w:val="26"/>
          <w:lang w:val="pt-BR" w:eastAsia="ko-KR"/>
        </w:rPr>
      </w:pPr>
      <w:r>
        <w:rPr>
          <w:rFonts w:ascii="Tahoma" w:hAnsi="Tahoma" w:cs="Tahoma" w:hint="eastAsia"/>
          <w:b/>
          <w:bCs/>
          <w:sz w:val="26"/>
          <w:lang w:val="pt-BR" w:eastAsia="ko-KR"/>
        </w:rPr>
        <w:tab/>
      </w:r>
      <w:r w:rsidR="00740781" w:rsidRPr="00740781">
        <w:rPr>
          <w:rFonts w:ascii="Tahoma" w:hAnsi="Tahoma" w:cs="Tahoma"/>
          <w:bCs/>
          <w:sz w:val="26"/>
          <w:lang w:val="id-ID" w:eastAsia="ko-KR"/>
        </w:rPr>
        <w:t xml:space="preserve">Jurusan Gizi </w:t>
      </w:r>
      <w:r w:rsidRPr="00740781">
        <w:rPr>
          <w:rFonts w:ascii="Tahoma" w:hAnsi="Tahoma" w:cs="Tahoma" w:hint="eastAsia"/>
          <w:bCs/>
          <w:sz w:val="26"/>
          <w:lang w:val="pt-BR" w:eastAsia="ko-KR"/>
        </w:rPr>
        <w:t>Poltekkes Kemenkes Semarang</w:t>
      </w:r>
    </w:p>
    <w:p w:rsidR="00943530" w:rsidRPr="00066293" w:rsidRDefault="00943530">
      <w:pPr>
        <w:jc w:val="right"/>
        <w:rPr>
          <w:rFonts w:ascii="Tahoma" w:hAnsi="Tahoma" w:cs="Tahoma"/>
          <w:b/>
          <w:bCs/>
          <w:sz w:val="26"/>
          <w:lang w:val="fi-FI"/>
        </w:rPr>
      </w:pPr>
    </w:p>
    <w:p w:rsidR="00943530" w:rsidRPr="00066293" w:rsidRDefault="00CF23BD" w:rsidP="00C631C6">
      <w:pPr>
        <w:pStyle w:val="Footer"/>
        <w:tabs>
          <w:tab w:val="clear" w:pos="4320"/>
          <w:tab w:val="clear" w:pos="8640"/>
          <w:tab w:val="left" w:pos="-480"/>
        </w:tabs>
        <w:ind w:left="-480"/>
        <w:jc w:val="center"/>
        <w:rPr>
          <w:rFonts w:ascii="Tahoma" w:hAnsi="Tahoma" w:cs="Tahoma"/>
          <w:b/>
          <w:sz w:val="22"/>
          <w:lang w:val="fi-FI"/>
        </w:rPr>
      </w:pPr>
      <w:r>
        <w:rPr>
          <w:rFonts w:ascii="Tahoma" w:hAnsi="Tahoma" w:cs="Tahoma"/>
          <w:b/>
          <w:sz w:val="22"/>
          <w:lang w:val="fi-FI"/>
        </w:rPr>
        <w:t xml:space="preserve">Kata pengantar </w:t>
      </w:r>
    </w:p>
    <w:p w:rsidR="00943530" w:rsidRPr="00066293" w:rsidRDefault="00943530">
      <w:pPr>
        <w:jc w:val="both"/>
        <w:rPr>
          <w:rFonts w:ascii="Tahoma" w:hAnsi="Tahoma" w:cs="Tahoma"/>
          <w:sz w:val="14"/>
          <w:lang w:val="fi-FI"/>
        </w:rPr>
      </w:pPr>
    </w:p>
    <w:p w:rsidR="00943530" w:rsidRPr="00066293" w:rsidRDefault="00943530" w:rsidP="00A55004">
      <w:pPr>
        <w:pStyle w:val="BodyText"/>
        <w:ind w:left="-480" w:right="-96"/>
        <w:jc w:val="both"/>
        <w:rPr>
          <w:rFonts w:cs="Tahoma"/>
          <w:b w:val="0"/>
          <w:sz w:val="22"/>
          <w:lang w:val="fi-FI"/>
        </w:rPr>
      </w:pPr>
      <w:r w:rsidRPr="00066293">
        <w:rPr>
          <w:rFonts w:cs="Tahoma"/>
          <w:b w:val="0"/>
          <w:sz w:val="22"/>
          <w:lang w:val="fi-FI"/>
        </w:rPr>
        <w:t>Yang terhormat</w:t>
      </w:r>
      <w:r w:rsidR="00CF23BD">
        <w:rPr>
          <w:rFonts w:cs="Tahoma"/>
          <w:b w:val="0"/>
          <w:sz w:val="22"/>
          <w:lang w:val="fi-FI"/>
        </w:rPr>
        <w:t xml:space="preserve"> Bapak/Ibu/</w:t>
      </w:r>
      <w:r w:rsidRPr="00066293">
        <w:rPr>
          <w:rFonts w:cs="Tahoma"/>
          <w:b w:val="0"/>
          <w:sz w:val="22"/>
          <w:lang w:val="fi-FI"/>
        </w:rPr>
        <w:t xml:space="preserve">Saudara alumni, saat ini kami sedang mengadakan </w:t>
      </w:r>
      <w:r w:rsidRPr="00066293">
        <w:rPr>
          <w:rFonts w:cs="Tahoma"/>
          <w:b w:val="0"/>
          <w:i/>
          <w:iCs/>
          <w:sz w:val="22"/>
          <w:lang w:val="fi-FI"/>
        </w:rPr>
        <w:t xml:space="preserve">TRACER STUDY: </w:t>
      </w:r>
      <w:r w:rsidRPr="00066293">
        <w:rPr>
          <w:rFonts w:cs="Tahoma"/>
          <w:b w:val="0"/>
          <w:sz w:val="22"/>
          <w:lang w:val="fi-FI"/>
        </w:rPr>
        <w:t xml:space="preserve"> </w:t>
      </w:r>
      <w:r w:rsidR="0091064C">
        <w:rPr>
          <w:rFonts w:cs="Tahoma"/>
          <w:b w:val="0"/>
          <w:sz w:val="22"/>
          <w:lang w:val="fi-FI"/>
        </w:rPr>
        <w:t xml:space="preserve">bagi alumni </w:t>
      </w:r>
      <w:r w:rsidR="00010C77">
        <w:rPr>
          <w:rFonts w:cs="Tahoma" w:hint="eastAsia"/>
          <w:b w:val="0"/>
          <w:sz w:val="22"/>
          <w:lang w:val="fi-FI" w:eastAsia="ko-KR"/>
        </w:rPr>
        <w:t>Poltekkes Kemenkes Semarang</w:t>
      </w:r>
      <w:r w:rsidR="00010C77">
        <w:rPr>
          <w:rFonts w:cs="Tahoma"/>
          <w:b w:val="0"/>
          <w:sz w:val="22"/>
          <w:lang w:val="fi-FI"/>
        </w:rPr>
        <w:t xml:space="preserve">. Tujuan dari </w:t>
      </w:r>
      <w:r w:rsidR="00010C77">
        <w:rPr>
          <w:rFonts w:cs="Tahoma" w:hint="eastAsia"/>
          <w:b w:val="0"/>
          <w:sz w:val="22"/>
          <w:lang w:val="fi-FI" w:eastAsia="ko-KR"/>
        </w:rPr>
        <w:t xml:space="preserve">tracer </w:t>
      </w:r>
      <w:r w:rsidRPr="00066293">
        <w:rPr>
          <w:rFonts w:cs="Tahoma"/>
          <w:b w:val="0"/>
          <w:sz w:val="22"/>
          <w:lang w:val="fi-FI"/>
        </w:rPr>
        <w:t xml:space="preserve"> ini adalah </w:t>
      </w:r>
      <w:r w:rsidR="00985C3D" w:rsidRPr="00066293">
        <w:rPr>
          <w:rFonts w:cs="Tahoma"/>
          <w:b w:val="0"/>
          <w:sz w:val="22"/>
          <w:lang w:val="fi-FI"/>
        </w:rPr>
        <w:t>dalam rangka meningkatkan daya saing lulusan</w:t>
      </w:r>
      <w:r w:rsidR="00010C77">
        <w:rPr>
          <w:rFonts w:cs="Tahoma" w:hint="eastAsia"/>
          <w:b w:val="0"/>
          <w:sz w:val="22"/>
          <w:lang w:val="fi-FI" w:eastAsia="ko-KR"/>
        </w:rPr>
        <w:t xml:space="preserve"> serta untuk mengetahui pencapaian sasaran Mutu </w:t>
      </w:r>
      <w:r w:rsidR="00010C77">
        <w:rPr>
          <w:rFonts w:cs="Tahoma"/>
          <w:b w:val="0"/>
          <w:sz w:val="22"/>
          <w:lang w:val="fi-FI" w:eastAsia="ko-KR"/>
        </w:rPr>
        <w:t>”</w:t>
      </w:r>
      <w:r w:rsidR="00010C77">
        <w:rPr>
          <w:rFonts w:cs="Tahoma" w:hint="eastAsia"/>
          <w:b w:val="0"/>
          <w:sz w:val="22"/>
          <w:lang w:val="fi-FI" w:eastAsia="ko-KR"/>
        </w:rPr>
        <w:t>6 bulan bekerja</w:t>
      </w:r>
      <w:r w:rsidR="00010C77">
        <w:rPr>
          <w:rFonts w:cs="Tahoma"/>
          <w:b w:val="0"/>
          <w:sz w:val="22"/>
          <w:lang w:val="fi-FI" w:eastAsia="ko-KR"/>
        </w:rPr>
        <w:t>”</w:t>
      </w:r>
      <w:r w:rsidR="00010C77">
        <w:rPr>
          <w:rFonts w:cs="Tahoma" w:hint="eastAsia"/>
          <w:b w:val="0"/>
          <w:sz w:val="22"/>
          <w:lang w:val="fi-FI" w:eastAsia="ko-KR"/>
        </w:rPr>
        <w:t xml:space="preserve">. </w:t>
      </w:r>
      <w:r w:rsidRPr="00066293">
        <w:rPr>
          <w:rFonts w:cs="Tahoma"/>
          <w:b w:val="0"/>
          <w:sz w:val="22"/>
          <w:lang w:val="fi-FI"/>
        </w:rPr>
        <w:t xml:space="preserve">Melalui </w:t>
      </w:r>
      <w:r w:rsidRPr="00066293">
        <w:rPr>
          <w:rFonts w:cs="Tahoma"/>
          <w:b w:val="0"/>
          <w:i/>
          <w:iCs/>
          <w:sz w:val="22"/>
          <w:lang w:val="fi-FI"/>
        </w:rPr>
        <w:t xml:space="preserve">tracer study </w:t>
      </w:r>
      <w:r w:rsidRPr="00066293">
        <w:rPr>
          <w:rFonts w:cs="Tahoma"/>
          <w:b w:val="0"/>
          <w:sz w:val="22"/>
          <w:lang w:val="fi-FI"/>
        </w:rPr>
        <w:t xml:space="preserve">ini akan </w:t>
      </w:r>
      <w:r w:rsidR="00985C3D" w:rsidRPr="00066293">
        <w:rPr>
          <w:rFonts w:cs="Tahoma"/>
          <w:b w:val="0"/>
          <w:sz w:val="22"/>
          <w:lang w:val="fi-FI"/>
        </w:rPr>
        <w:t xml:space="preserve">dilakukan pemetaan daya saing lulusan untuk penyempurnaan sistem pelacakan lulusan yang sudah tersedia. </w:t>
      </w:r>
      <w:r w:rsidRPr="00066293">
        <w:rPr>
          <w:rFonts w:cs="Tahoma"/>
          <w:b w:val="0"/>
          <w:sz w:val="22"/>
          <w:lang w:val="fi-FI"/>
        </w:rPr>
        <w:t xml:space="preserve">Berkaitan dengan hal tersebut kami mohon agar Saudara dapat meluangkan waktu untuk mengisi dan menjawab pertanyaan dalam kuesioner ini. </w:t>
      </w:r>
      <w:r w:rsidR="002F6EEB" w:rsidRPr="002F6EEB">
        <w:rPr>
          <w:rFonts w:cs="Tahoma"/>
          <w:sz w:val="22"/>
          <w:u w:val="single"/>
          <w:lang w:val="fi-FI"/>
        </w:rPr>
        <w:t>Data yang</w:t>
      </w:r>
      <w:r w:rsidR="00CF23BD">
        <w:rPr>
          <w:rFonts w:cs="Tahoma"/>
          <w:sz w:val="22"/>
          <w:u w:val="single"/>
          <w:lang w:val="fi-FI"/>
        </w:rPr>
        <w:t xml:space="preserve"> Bapak/Ibu/</w:t>
      </w:r>
      <w:r w:rsidR="002F6EEB" w:rsidRPr="002F6EEB">
        <w:rPr>
          <w:rFonts w:cs="Tahoma"/>
          <w:sz w:val="22"/>
          <w:u w:val="single"/>
          <w:lang w:val="fi-FI"/>
        </w:rPr>
        <w:t>Saudara sampaikan melalui kuesioner ini akan dijaga kerahasiaa</w:t>
      </w:r>
      <w:r w:rsidR="00490CF1">
        <w:rPr>
          <w:rFonts w:cs="Tahoma"/>
          <w:sz w:val="22"/>
          <w:u w:val="single"/>
          <w:lang w:val="fi-FI"/>
        </w:rPr>
        <w:t>n</w:t>
      </w:r>
      <w:r w:rsidR="002F6EEB" w:rsidRPr="002F6EEB">
        <w:rPr>
          <w:rFonts w:cs="Tahoma"/>
          <w:sz w:val="22"/>
          <w:u w:val="single"/>
          <w:lang w:val="fi-FI"/>
        </w:rPr>
        <w:t>nya.</w:t>
      </w:r>
      <w:r w:rsidR="002F6EEB">
        <w:rPr>
          <w:rFonts w:cs="Tahoma"/>
          <w:b w:val="0"/>
          <w:sz w:val="22"/>
          <w:lang w:val="fi-FI"/>
        </w:rPr>
        <w:t xml:space="preserve">  </w:t>
      </w:r>
      <w:r w:rsidRPr="00066293">
        <w:rPr>
          <w:rFonts w:cs="Tahoma"/>
          <w:b w:val="0"/>
          <w:sz w:val="22"/>
          <w:lang w:val="fi-FI"/>
        </w:rPr>
        <w:t xml:space="preserve">Untuk kerjasama yang baik serta bantuannya, kami mengucapkan banyak terima kasih.  </w:t>
      </w:r>
    </w:p>
    <w:p w:rsidR="00943530" w:rsidRPr="00066293" w:rsidRDefault="00943530">
      <w:pPr>
        <w:pStyle w:val="Footer"/>
        <w:tabs>
          <w:tab w:val="clear" w:pos="4320"/>
          <w:tab w:val="clear" w:pos="8640"/>
        </w:tabs>
        <w:jc w:val="center"/>
        <w:rPr>
          <w:lang w:val="fi-FI"/>
        </w:rPr>
      </w:pPr>
    </w:p>
    <w:p w:rsidR="00943530" w:rsidRDefault="00943530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sz w:val="20"/>
        </w:rPr>
      </w:pPr>
      <w:r w:rsidRPr="00066293">
        <w:rPr>
          <w:rFonts w:ascii="Arial" w:hAnsi="Arial" w:cs="Arial"/>
          <w:b/>
          <w:bCs/>
          <w:sz w:val="20"/>
        </w:rPr>
        <w:t>ALAMAT KONTAK:</w:t>
      </w:r>
    </w:p>
    <w:p w:rsidR="005F77F1" w:rsidRPr="00010C77" w:rsidRDefault="00010C77">
      <w:pPr>
        <w:jc w:val="center"/>
        <w:rPr>
          <w:i/>
          <w:sz w:val="32"/>
          <w:szCs w:val="32"/>
          <w:lang w:val="sv-SE" w:eastAsia="ko-KR"/>
        </w:rPr>
      </w:pPr>
      <w:r w:rsidRPr="00010C77">
        <w:rPr>
          <w:i/>
          <w:sz w:val="32"/>
          <w:szCs w:val="32"/>
          <w:lang w:val="sv-SE" w:eastAsia="ko-KR"/>
        </w:rPr>
        <w:t>M</w:t>
      </w:r>
      <w:r w:rsidRPr="00010C77">
        <w:rPr>
          <w:rFonts w:hint="eastAsia"/>
          <w:i/>
          <w:sz w:val="32"/>
          <w:szCs w:val="32"/>
          <w:lang w:val="sv-SE" w:eastAsia="ko-KR"/>
        </w:rPr>
        <w:t>asing-masing Prodi</w:t>
      </w:r>
    </w:p>
    <w:p w:rsidR="005F77F1" w:rsidRPr="00493A43" w:rsidRDefault="005F77F1">
      <w:pPr>
        <w:jc w:val="center"/>
        <w:rPr>
          <w:sz w:val="18"/>
          <w:lang w:val="sv-SE"/>
        </w:rPr>
      </w:pPr>
    </w:p>
    <w:tbl>
      <w:tblPr>
        <w:tblW w:w="10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"/>
        <w:gridCol w:w="8040"/>
        <w:gridCol w:w="1728"/>
      </w:tblGrid>
      <w:tr w:rsidR="00943530" w:rsidRPr="005615F6">
        <w:trPr>
          <w:cantSplit/>
          <w:jc w:val="center"/>
        </w:trPr>
        <w:tc>
          <w:tcPr>
            <w:tcW w:w="10363" w:type="dxa"/>
            <w:gridSpan w:val="3"/>
            <w:shd w:val="clear" w:color="auto" w:fill="E6E6E6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>
            <w:pPr>
              <w:pStyle w:val="Heading1"/>
              <w:keepNext w:val="0"/>
              <w:widowControl w:val="0"/>
              <w:rPr>
                <w:color w:val="auto"/>
                <w:sz w:val="24"/>
              </w:rPr>
            </w:pPr>
            <w:r w:rsidRPr="00493A43">
              <w:rPr>
                <w:b w:val="0"/>
                <w:color w:val="auto"/>
                <w:sz w:val="18"/>
                <w:lang w:val="sv-SE"/>
              </w:rPr>
              <w:br w:type="page"/>
            </w:r>
            <w:r w:rsidRPr="00493A43">
              <w:rPr>
                <w:rFonts w:ascii="Times New Roman" w:hAnsi="Times New Roman"/>
                <w:b w:val="0"/>
                <w:color w:val="auto"/>
                <w:sz w:val="18"/>
                <w:lang w:val="sv-SE"/>
              </w:rPr>
              <w:br w:type="page"/>
            </w:r>
            <w:r w:rsidRPr="00493A43">
              <w:rPr>
                <w:color w:val="auto"/>
                <w:sz w:val="18"/>
                <w:lang w:val="sv-SE"/>
              </w:rPr>
              <w:br w:type="page"/>
            </w:r>
            <w:r w:rsidRPr="005615F6">
              <w:rPr>
                <w:color w:val="auto"/>
                <w:sz w:val="24"/>
              </w:rPr>
              <w:t>A. Data Pribadi</w:t>
            </w:r>
          </w:p>
        </w:tc>
      </w:tr>
      <w:tr w:rsidR="00943530" w:rsidRPr="005615F6">
        <w:trPr>
          <w:cantSplit/>
          <w:trHeight w:val="591"/>
          <w:jc w:val="center"/>
        </w:trPr>
        <w:tc>
          <w:tcPr>
            <w:tcW w:w="595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43530" w:rsidRPr="005615F6" w:rsidRDefault="00943530">
            <w:pPr>
              <w:widowControl w:val="0"/>
              <w:spacing w:line="288" w:lineRule="auto"/>
              <w:rPr>
                <w:rFonts w:ascii="Tahoma" w:hAnsi="Tahoma"/>
                <w:b/>
                <w:sz w:val="18"/>
              </w:rPr>
            </w:pPr>
            <w:r w:rsidRPr="005615F6">
              <w:rPr>
                <w:rFonts w:ascii="Tahoma" w:hAnsi="Tahoma"/>
                <w:sz w:val="18"/>
              </w:rPr>
              <w:t>A1.</w:t>
            </w:r>
          </w:p>
        </w:tc>
        <w:tc>
          <w:tcPr>
            <w:tcW w:w="9768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43530" w:rsidRPr="005615F6" w:rsidRDefault="00943530">
            <w:pPr>
              <w:widowControl w:val="0"/>
              <w:numPr>
                <w:ins w:id="0" w:author="Unknown"/>
              </w:numPr>
              <w:ind w:left="72"/>
              <w:rPr>
                <w:rFonts w:ascii="Tahoma" w:hAnsi="Tahoma"/>
                <w:sz w:val="18"/>
              </w:rPr>
            </w:pPr>
            <w:r w:rsidRPr="005615F6">
              <w:rPr>
                <w:rFonts w:ascii="Tahoma" w:hAnsi="Tahoma"/>
                <w:b/>
                <w:bCs/>
                <w:sz w:val="18"/>
              </w:rPr>
              <w:t xml:space="preserve">Nama lengkap: </w:t>
            </w:r>
            <w:r w:rsidRPr="005615F6">
              <w:rPr>
                <w:rFonts w:ascii="Tahoma" w:hAnsi="Tahoma"/>
                <w:sz w:val="18"/>
              </w:rPr>
              <w:t xml:space="preserve">......................................................                       </w:t>
            </w:r>
          </w:p>
        </w:tc>
      </w:tr>
      <w:tr w:rsidR="00943530" w:rsidRPr="005615F6">
        <w:trPr>
          <w:cantSplit/>
          <w:jc w:val="center"/>
        </w:trPr>
        <w:tc>
          <w:tcPr>
            <w:tcW w:w="59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>
            <w:pPr>
              <w:widowControl w:val="0"/>
              <w:spacing w:line="288" w:lineRule="auto"/>
              <w:rPr>
                <w:rFonts w:ascii="Tahoma" w:hAnsi="Tahoma"/>
                <w:sz w:val="18"/>
              </w:rPr>
            </w:pPr>
            <w:r w:rsidRPr="005615F6">
              <w:rPr>
                <w:rFonts w:ascii="Tahoma" w:hAnsi="Tahoma"/>
                <w:sz w:val="18"/>
              </w:rPr>
              <w:t>A2</w:t>
            </w:r>
          </w:p>
        </w:tc>
        <w:tc>
          <w:tcPr>
            <w:tcW w:w="8040" w:type="dxa"/>
            <w:tcBorders>
              <w:right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>
            <w:pPr>
              <w:widowControl w:val="0"/>
              <w:spacing w:line="288" w:lineRule="auto"/>
              <w:rPr>
                <w:rFonts w:ascii="Tahoma" w:hAnsi="Tahoma"/>
                <w:b/>
                <w:bCs/>
                <w:sz w:val="18"/>
              </w:rPr>
            </w:pPr>
            <w:r w:rsidRPr="005615F6">
              <w:rPr>
                <w:rFonts w:ascii="Tahoma" w:hAnsi="Tahoma"/>
                <w:b/>
                <w:bCs/>
                <w:sz w:val="18"/>
              </w:rPr>
              <w:t xml:space="preserve"> Jenis kelamin: </w:t>
            </w:r>
            <w:r w:rsidRPr="005615F6">
              <w:rPr>
                <w:b/>
                <w:bCs/>
                <w:i/>
                <w:iCs/>
                <w:sz w:val="18"/>
              </w:rPr>
              <w:t xml:space="preserve"> </w:t>
            </w:r>
            <w:r w:rsidRPr="005615F6">
              <w:rPr>
                <w:rFonts w:ascii="Tahoma" w:hAnsi="Tahoma"/>
                <w:b/>
                <w:bCs/>
                <w:sz w:val="18"/>
              </w:rPr>
              <w:t xml:space="preserve"> </w:t>
            </w:r>
          </w:p>
          <w:p w:rsidR="00943530" w:rsidRPr="005615F6" w:rsidRDefault="00943530">
            <w:pPr>
              <w:widowControl w:val="0"/>
              <w:numPr>
                <w:ilvl w:val="0"/>
                <w:numId w:val="3"/>
              </w:numPr>
              <w:spacing w:line="288" w:lineRule="auto"/>
              <w:rPr>
                <w:rFonts w:ascii="Tahoma" w:hAnsi="Tahoma"/>
                <w:sz w:val="18"/>
              </w:rPr>
            </w:pPr>
            <w:r w:rsidRPr="005615F6">
              <w:rPr>
                <w:rFonts w:ascii="Tahoma" w:hAnsi="Tahoma"/>
                <w:sz w:val="18"/>
              </w:rPr>
              <w:t>Laki-laki</w:t>
            </w:r>
          </w:p>
          <w:p w:rsidR="00943530" w:rsidRPr="005615F6" w:rsidRDefault="00943530">
            <w:pPr>
              <w:widowControl w:val="0"/>
              <w:spacing w:line="288" w:lineRule="auto"/>
              <w:ind w:left="60"/>
              <w:rPr>
                <w:rFonts w:ascii="Tahoma" w:hAnsi="Tahoma"/>
                <w:b/>
                <w:bCs/>
                <w:sz w:val="18"/>
              </w:rPr>
            </w:pPr>
            <w:r w:rsidRPr="005615F6">
              <w:rPr>
                <w:rFonts w:ascii="Tahoma" w:hAnsi="Tahoma"/>
                <w:sz w:val="18"/>
              </w:rPr>
              <w:t>2.   Perempuan</w:t>
            </w:r>
          </w:p>
        </w:tc>
        <w:tc>
          <w:tcPr>
            <w:tcW w:w="1728" w:type="dxa"/>
            <w:tcBorders>
              <w:left w:val="nil"/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>
            <w:pPr>
              <w:widowControl w:val="0"/>
              <w:spacing w:line="288" w:lineRule="auto"/>
              <w:jc w:val="center"/>
              <w:rPr>
                <w:rFonts w:ascii="Tahoma" w:hAnsi="Tahoma"/>
                <w:b/>
                <w:sz w:val="18"/>
              </w:rPr>
            </w:pPr>
          </w:p>
        </w:tc>
      </w:tr>
      <w:tr w:rsidR="00BA5426" w:rsidRPr="005615F6">
        <w:trPr>
          <w:cantSplit/>
          <w:jc w:val="center"/>
        </w:trPr>
        <w:tc>
          <w:tcPr>
            <w:tcW w:w="595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BA5426" w:rsidRPr="005615F6" w:rsidRDefault="009F3CA1">
            <w:pPr>
              <w:widowControl w:val="0"/>
              <w:spacing w:line="288" w:lineRule="auto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A3</w:t>
            </w:r>
          </w:p>
        </w:tc>
        <w:tc>
          <w:tcPr>
            <w:tcW w:w="8040" w:type="dxa"/>
            <w:tcBorders>
              <w:right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F3CA1" w:rsidRPr="009F3CA1" w:rsidRDefault="009F3CA1">
            <w:pPr>
              <w:widowControl w:val="0"/>
              <w:spacing w:line="288" w:lineRule="auto"/>
              <w:rPr>
                <w:rFonts w:ascii="Tahoma" w:hAnsi="Tahoma"/>
                <w:b/>
                <w:bCs/>
                <w:sz w:val="8"/>
              </w:rPr>
            </w:pPr>
          </w:p>
          <w:p w:rsidR="009F3CA1" w:rsidRDefault="00BA5426">
            <w:pPr>
              <w:widowControl w:val="0"/>
              <w:spacing w:line="288" w:lineRule="auto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b/>
                <w:bCs/>
                <w:sz w:val="18"/>
              </w:rPr>
              <w:t>Asal SM</w:t>
            </w:r>
            <w:r w:rsidR="009F3CA1">
              <w:rPr>
                <w:rFonts w:ascii="Tahoma" w:hAnsi="Tahoma"/>
                <w:b/>
                <w:bCs/>
                <w:sz w:val="18"/>
              </w:rPr>
              <w:t xml:space="preserve">U: </w:t>
            </w:r>
            <w:r>
              <w:rPr>
                <w:rFonts w:ascii="Tahoma" w:hAnsi="Tahoma"/>
                <w:b/>
                <w:bCs/>
                <w:sz w:val="18"/>
              </w:rPr>
              <w:t xml:space="preserve"> </w:t>
            </w:r>
            <w:r w:rsidR="009F3CA1" w:rsidRPr="005615F6">
              <w:rPr>
                <w:rFonts w:ascii="Tahoma" w:hAnsi="Tahoma"/>
                <w:sz w:val="18"/>
              </w:rPr>
              <w:t>......................................................</w:t>
            </w:r>
            <w:r w:rsidR="0096377A">
              <w:rPr>
                <w:rFonts w:ascii="Tahoma" w:hAnsi="Tahoma"/>
                <w:sz w:val="18"/>
              </w:rPr>
              <w:t xml:space="preserve">      </w:t>
            </w:r>
            <w:r w:rsidR="0096377A" w:rsidRPr="0096377A">
              <w:rPr>
                <w:rFonts w:ascii="Tahoma" w:hAnsi="Tahoma"/>
                <w:b/>
                <w:sz w:val="18"/>
              </w:rPr>
              <w:t>Kabupaten/Kota:</w:t>
            </w:r>
            <w:r w:rsidR="0096377A">
              <w:rPr>
                <w:rFonts w:ascii="Tahoma" w:hAnsi="Tahoma"/>
                <w:sz w:val="18"/>
              </w:rPr>
              <w:t xml:space="preserve"> …………………………………</w:t>
            </w:r>
          </w:p>
          <w:p w:rsidR="009F3CA1" w:rsidRDefault="009F3CA1">
            <w:pPr>
              <w:widowControl w:val="0"/>
              <w:spacing w:line="288" w:lineRule="auto"/>
              <w:rPr>
                <w:rFonts w:ascii="Tahoma" w:hAnsi="Tahoma"/>
                <w:b/>
                <w:bCs/>
                <w:sz w:val="18"/>
              </w:rPr>
            </w:pPr>
          </w:p>
          <w:p w:rsidR="00BA5426" w:rsidRPr="005615F6" w:rsidRDefault="00BA5426">
            <w:pPr>
              <w:widowControl w:val="0"/>
              <w:spacing w:line="288" w:lineRule="auto"/>
              <w:rPr>
                <w:rFonts w:ascii="Tahoma" w:hAnsi="Tahoma"/>
                <w:b/>
                <w:bCs/>
                <w:sz w:val="18"/>
              </w:rPr>
            </w:pPr>
            <w:r>
              <w:rPr>
                <w:rFonts w:ascii="Tahoma" w:hAnsi="Tahoma"/>
                <w:b/>
                <w:bCs/>
                <w:sz w:val="18"/>
              </w:rPr>
              <w:t>Propinsi</w:t>
            </w:r>
            <w:r w:rsidR="009F3CA1">
              <w:rPr>
                <w:rFonts w:ascii="Tahoma" w:hAnsi="Tahoma"/>
                <w:b/>
                <w:bCs/>
                <w:sz w:val="18"/>
              </w:rPr>
              <w:t>:</w:t>
            </w:r>
            <w:r>
              <w:rPr>
                <w:rFonts w:ascii="Tahoma" w:hAnsi="Tahoma"/>
                <w:b/>
                <w:bCs/>
                <w:sz w:val="18"/>
              </w:rPr>
              <w:t xml:space="preserve"> </w:t>
            </w:r>
            <w:r w:rsidR="009F3CA1">
              <w:rPr>
                <w:rFonts w:ascii="Tahoma" w:hAnsi="Tahoma"/>
                <w:b/>
                <w:bCs/>
                <w:sz w:val="18"/>
              </w:rPr>
              <w:t xml:space="preserve">   </w:t>
            </w:r>
            <w:r w:rsidR="009F3CA1" w:rsidRPr="005615F6">
              <w:rPr>
                <w:rFonts w:ascii="Tahoma" w:hAnsi="Tahoma"/>
                <w:sz w:val="18"/>
              </w:rPr>
              <w:t>......................................................</w:t>
            </w:r>
            <w:r w:rsidR="0096377A">
              <w:rPr>
                <w:rFonts w:ascii="Tahoma" w:hAnsi="Tahoma"/>
                <w:sz w:val="18"/>
              </w:rPr>
              <w:t xml:space="preserve">    </w:t>
            </w:r>
            <w:r w:rsidR="0096377A" w:rsidRPr="0096377A">
              <w:rPr>
                <w:rFonts w:ascii="Tahoma" w:hAnsi="Tahoma"/>
                <w:b/>
                <w:sz w:val="18"/>
              </w:rPr>
              <w:t xml:space="preserve">  Kode Pos:</w:t>
            </w:r>
            <w:r w:rsidR="0096377A">
              <w:rPr>
                <w:rFonts w:ascii="Tahoma" w:hAnsi="Tahoma"/>
                <w:sz w:val="18"/>
              </w:rPr>
              <w:t xml:space="preserve"> ……………………………………………..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A5426" w:rsidRPr="0096377A" w:rsidRDefault="00BA5426" w:rsidP="0096377A">
            <w:pPr>
              <w:pStyle w:val="BodyText2"/>
              <w:jc w:val="left"/>
              <w:rPr>
                <w:bCs w:val="0"/>
                <w:i w:val="0"/>
                <w:color w:val="FF0000"/>
                <w:sz w:val="18"/>
                <w:highlight w:val="red"/>
              </w:rPr>
            </w:pPr>
          </w:p>
        </w:tc>
      </w:tr>
      <w:tr w:rsidR="00943530" w:rsidRPr="005615F6">
        <w:trPr>
          <w:cantSplit/>
          <w:jc w:val="center"/>
        </w:trPr>
        <w:tc>
          <w:tcPr>
            <w:tcW w:w="59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>
            <w:pPr>
              <w:widowControl w:val="0"/>
              <w:spacing w:line="288" w:lineRule="auto"/>
              <w:rPr>
                <w:rFonts w:ascii="Tahoma" w:hAnsi="Tahoma"/>
                <w:sz w:val="18"/>
              </w:rPr>
            </w:pPr>
            <w:r w:rsidRPr="005615F6">
              <w:rPr>
                <w:rFonts w:ascii="Tahoma" w:hAnsi="Tahoma"/>
                <w:sz w:val="18"/>
              </w:rPr>
              <w:t>A4</w:t>
            </w:r>
          </w:p>
        </w:tc>
        <w:tc>
          <w:tcPr>
            <w:tcW w:w="9768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>
            <w:pPr>
              <w:widowControl w:val="0"/>
              <w:spacing w:line="288" w:lineRule="auto"/>
              <w:rPr>
                <w:rFonts w:ascii="Tahoma" w:hAnsi="Tahoma"/>
                <w:b/>
                <w:sz w:val="18"/>
              </w:rPr>
            </w:pPr>
            <w:r w:rsidRPr="005615F6">
              <w:rPr>
                <w:rFonts w:ascii="Tahoma" w:hAnsi="Tahoma"/>
                <w:b/>
                <w:sz w:val="18"/>
              </w:rPr>
              <w:t xml:space="preserve">Tempat/tanggal </w:t>
            </w:r>
            <w:r w:rsidRPr="005615F6">
              <w:rPr>
                <w:rFonts w:ascii="Tahoma" w:hAnsi="Tahoma"/>
                <w:b/>
                <w:iCs/>
                <w:sz w:val="18"/>
              </w:rPr>
              <w:t>lahir:</w:t>
            </w:r>
            <w:r w:rsidRPr="005615F6">
              <w:rPr>
                <w:rFonts w:ascii="Tahoma" w:hAnsi="Tahoma"/>
                <w:b/>
                <w:sz w:val="18"/>
              </w:rPr>
              <w:t xml:space="preserve">          Tempat             </w:t>
            </w:r>
            <w:r w:rsidRPr="005615F6">
              <w:rPr>
                <w:rFonts w:ascii="Tahoma" w:hAnsi="Tahoma"/>
                <w:b/>
                <w:sz w:val="18"/>
              </w:rPr>
              <w:tab/>
              <w:t xml:space="preserve">     Tanggal         Bulan             Tahun</w:t>
            </w:r>
          </w:p>
          <w:p w:rsidR="00943530" w:rsidRPr="005615F6" w:rsidRDefault="001E3CA9">
            <w:pPr>
              <w:widowControl w:val="0"/>
              <w:spacing w:line="288" w:lineRule="auto"/>
              <w:rPr>
                <w:rFonts w:ascii="Tahoma" w:hAnsi="Tahoma" w:cs="Tahoma"/>
                <w:b/>
                <w:bCs/>
                <w:sz w:val="18"/>
              </w:rPr>
            </w:pPr>
            <w:r w:rsidRPr="001E3CA9">
              <w:rPr>
                <w:rFonts w:ascii="Tahoma" w:hAnsi="Tahoma"/>
                <w:b/>
                <w:i/>
                <w:noProof/>
                <w:sz w:val="18"/>
              </w:rPr>
              <w:pict>
                <v:rect id="_x0000_s1195" style="position:absolute;margin-left:247.8pt;margin-top:-.55pt;width:18pt;height:18pt;z-index:251646464"/>
              </w:pict>
            </w:r>
            <w:r w:rsidRPr="001E3CA9">
              <w:rPr>
                <w:rFonts w:ascii="Tahoma" w:hAnsi="Tahoma"/>
                <w:b/>
                <w:i/>
                <w:noProof/>
                <w:sz w:val="18"/>
              </w:rPr>
              <w:pict>
                <v:rect id="_x0000_s1193" style="position:absolute;margin-left:283.8pt;margin-top:-.55pt;width:18pt;height:18pt;z-index:251644416"/>
              </w:pict>
            </w:r>
            <w:r w:rsidRPr="001E3CA9">
              <w:rPr>
                <w:rFonts w:ascii="Tahoma" w:hAnsi="Tahoma"/>
                <w:b/>
                <w:i/>
                <w:noProof/>
                <w:sz w:val="18"/>
              </w:rPr>
              <w:pict>
                <v:rect id="_x0000_s1191" style="position:absolute;margin-left:301.8pt;margin-top:-.55pt;width:18pt;height:18pt;z-index:251642368"/>
              </w:pict>
            </w:r>
            <w:r w:rsidRPr="001E3CA9">
              <w:rPr>
                <w:rFonts w:ascii="Tahoma" w:hAnsi="Tahoma"/>
                <w:b/>
                <w:i/>
                <w:noProof/>
                <w:sz w:val="18"/>
              </w:rPr>
              <w:pict>
                <v:rect id="_x0000_s1190" style="position:absolute;margin-left:337.8pt;margin-top:-.55pt;width:18pt;height:18pt;z-index:251641344"/>
              </w:pict>
            </w:r>
            <w:r w:rsidRPr="001E3CA9">
              <w:rPr>
                <w:rFonts w:ascii="Tahoma" w:hAnsi="Tahoma"/>
                <w:b/>
                <w:i/>
                <w:noProof/>
                <w:sz w:val="18"/>
              </w:rPr>
              <w:pict>
                <v:rect id="_x0000_s1189" style="position:absolute;margin-left:355.8pt;margin-top:-.55pt;width:18pt;height:18pt;z-index:251640320"/>
              </w:pict>
            </w:r>
            <w:r w:rsidRPr="001E3CA9">
              <w:rPr>
                <w:rFonts w:ascii="Tahoma" w:hAnsi="Tahoma"/>
                <w:b/>
                <w:i/>
                <w:noProof/>
                <w:sz w:val="18"/>
              </w:rPr>
              <w:pict>
                <v:rect id="_x0000_s1188" style="position:absolute;margin-left:373.8pt;margin-top:-.55pt;width:18pt;height:18pt;z-index:251639296"/>
              </w:pict>
            </w:r>
            <w:r w:rsidRPr="001E3CA9">
              <w:rPr>
                <w:rFonts w:ascii="Tahoma" w:hAnsi="Tahoma"/>
                <w:b/>
                <w:i/>
                <w:noProof/>
                <w:sz w:val="18"/>
              </w:rPr>
              <w:pict>
                <v:rect id="_x0000_s1192" style="position:absolute;margin-left:391.8pt;margin-top:-.55pt;width:18pt;height:18pt;z-index:251643392"/>
              </w:pict>
            </w:r>
            <w:r w:rsidRPr="001E3CA9">
              <w:rPr>
                <w:rFonts w:ascii="Tahoma" w:hAnsi="Tahoma"/>
                <w:b/>
                <w:i/>
                <w:noProof/>
                <w:sz w:val="18"/>
              </w:rPr>
              <w:pict>
                <v:rect id="_x0000_s1194" style="position:absolute;margin-left:229.8pt;margin-top:-.55pt;width:18pt;height:18pt;z-index:251645440"/>
              </w:pict>
            </w:r>
          </w:p>
          <w:p w:rsidR="00943530" w:rsidRPr="005615F6" w:rsidRDefault="00943530">
            <w:pPr>
              <w:widowControl w:val="0"/>
              <w:spacing w:line="288" w:lineRule="auto"/>
              <w:rPr>
                <w:rFonts w:ascii="Tahoma" w:hAnsi="Tahoma"/>
                <w:sz w:val="18"/>
              </w:rPr>
            </w:pPr>
            <w:r w:rsidRPr="005615F6">
              <w:rPr>
                <w:rFonts w:ascii="Tahoma" w:hAnsi="Tahoma" w:cs="Tahoma"/>
                <w:b/>
                <w:bCs/>
                <w:sz w:val="18"/>
              </w:rPr>
              <w:t xml:space="preserve">                                        </w:t>
            </w:r>
            <w:r w:rsidRPr="005615F6">
              <w:rPr>
                <w:rFonts w:ascii="Tahoma" w:hAnsi="Tahoma" w:cs="Tahoma"/>
                <w:sz w:val="18"/>
              </w:rPr>
              <w:t>................................</w:t>
            </w:r>
          </w:p>
        </w:tc>
      </w:tr>
      <w:tr w:rsidR="00943530" w:rsidRPr="005615F6">
        <w:trPr>
          <w:cantSplit/>
          <w:trHeight w:val="508"/>
          <w:jc w:val="center"/>
        </w:trPr>
        <w:tc>
          <w:tcPr>
            <w:tcW w:w="59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>
            <w:pPr>
              <w:widowControl w:val="0"/>
              <w:rPr>
                <w:rFonts w:ascii="Tahoma" w:hAnsi="Tahoma" w:cs="Tahoma"/>
                <w:sz w:val="18"/>
                <w:lang w:eastAsia="ko-KR"/>
              </w:rPr>
            </w:pPr>
            <w:r w:rsidRPr="005615F6">
              <w:rPr>
                <w:rFonts w:ascii="Tahoma" w:hAnsi="Tahoma" w:cs="Tahoma"/>
                <w:sz w:val="18"/>
              </w:rPr>
              <w:t>A</w:t>
            </w:r>
            <w:r w:rsidR="00010C77">
              <w:rPr>
                <w:rFonts w:ascii="Tahoma" w:hAnsi="Tahoma" w:cs="Tahoma" w:hint="eastAsia"/>
                <w:sz w:val="18"/>
                <w:lang w:eastAsia="ko-KR"/>
              </w:rPr>
              <w:t>5</w:t>
            </w:r>
          </w:p>
        </w:tc>
        <w:tc>
          <w:tcPr>
            <w:tcW w:w="9768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066293" w:rsidRDefault="00943530">
            <w:pPr>
              <w:widowControl w:val="0"/>
              <w:rPr>
                <w:rFonts w:ascii="Tahoma" w:hAnsi="Tahoma" w:cs="Tahoma"/>
                <w:sz w:val="18"/>
                <w:lang w:val="fi-FI"/>
              </w:rPr>
            </w:pPr>
            <w:r w:rsidRPr="00066293">
              <w:rPr>
                <w:rFonts w:ascii="Tahoma" w:hAnsi="Tahoma" w:cs="Tahoma"/>
                <w:b/>
                <w:bCs/>
                <w:sz w:val="18"/>
                <w:lang w:val="fi-FI"/>
              </w:rPr>
              <w:t xml:space="preserve">Alamat </w:t>
            </w:r>
            <w:r w:rsidR="002B315E">
              <w:rPr>
                <w:rFonts w:ascii="Tahoma" w:hAnsi="Tahoma" w:cs="Tahoma"/>
                <w:b/>
                <w:bCs/>
                <w:sz w:val="18"/>
                <w:lang w:val="fi-FI"/>
              </w:rPr>
              <w:t>rumah/kontak</w:t>
            </w:r>
            <w:r w:rsidRPr="00066293">
              <w:rPr>
                <w:rFonts w:ascii="Tahoma" w:hAnsi="Tahoma" w:cs="Tahoma"/>
                <w:b/>
                <w:bCs/>
                <w:sz w:val="18"/>
                <w:lang w:val="fi-FI"/>
              </w:rPr>
              <w:t xml:space="preserve">: </w:t>
            </w:r>
            <w:r w:rsidRPr="00066293">
              <w:rPr>
                <w:rFonts w:ascii="Tahoma" w:hAnsi="Tahoma" w:cs="Tahoma"/>
                <w:sz w:val="18"/>
                <w:lang w:val="fi-FI"/>
              </w:rPr>
              <w:t xml:space="preserve"> </w:t>
            </w:r>
          </w:p>
          <w:p w:rsidR="00943530" w:rsidRPr="00066293" w:rsidRDefault="00943530">
            <w:pPr>
              <w:widowControl w:val="0"/>
              <w:rPr>
                <w:rFonts w:ascii="Tahoma" w:hAnsi="Tahoma" w:cs="Tahoma"/>
                <w:sz w:val="18"/>
                <w:lang w:val="fi-FI"/>
              </w:rPr>
            </w:pPr>
          </w:p>
          <w:p w:rsidR="00943530" w:rsidRPr="00066293" w:rsidRDefault="00943530">
            <w:pPr>
              <w:widowControl w:val="0"/>
              <w:rPr>
                <w:rFonts w:ascii="Tahoma" w:hAnsi="Tahoma" w:cs="Tahoma"/>
                <w:sz w:val="18"/>
                <w:lang w:val="fi-FI"/>
              </w:rPr>
            </w:pPr>
            <w:r w:rsidRPr="00066293">
              <w:rPr>
                <w:rFonts w:ascii="Tahoma" w:hAnsi="Tahoma" w:cs="Tahoma"/>
                <w:sz w:val="18"/>
                <w:lang w:val="fi-FI"/>
              </w:rPr>
              <w:t>.......................................................................................................................</w:t>
            </w:r>
          </w:p>
          <w:p w:rsidR="00943530" w:rsidRPr="00066293" w:rsidRDefault="00943530">
            <w:pPr>
              <w:widowControl w:val="0"/>
              <w:rPr>
                <w:rFonts w:ascii="Tahoma" w:hAnsi="Tahoma" w:cs="Tahoma"/>
                <w:sz w:val="18"/>
                <w:lang w:val="fi-FI"/>
              </w:rPr>
            </w:pPr>
          </w:p>
          <w:p w:rsidR="00EC6D57" w:rsidRPr="00066293" w:rsidRDefault="00EC6D57" w:rsidP="00EC6D57">
            <w:pPr>
              <w:widowControl w:val="0"/>
              <w:rPr>
                <w:rFonts w:ascii="Tahoma" w:hAnsi="Tahoma" w:cs="Tahoma"/>
                <w:sz w:val="18"/>
                <w:lang w:val="fi-FI"/>
              </w:rPr>
            </w:pPr>
            <w:r w:rsidRPr="00066293">
              <w:rPr>
                <w:rFonts w:ascii="Tahoma" w:hAnsi="Tahoma" w:cs="Tahoma"/>
                <w:sz w:val="18"/>
                <w:lang w:val="fi-FI"/>
              </w:rPr>
              <w:t>Kelurahan: ……………………………………………, Kecamatan : …………………………………………., Kabupaten : ……………………….</w:t>
            </w:r>
          </w:p>
          <w:p w:rsidR="00EC6D57" w:rsidRPr="00066293" w:rsidRDefault="00EC6D57" w:rsidP="00EC6D57">
            <w:pPr>
              <w:widowControl w:val="0"/>
              <w:rPr>
                <w:rFonts w:ascii="Tahoma" w:hAnsi="Tahoma" w:cs="Tahoma"/>
                <w:sz w:val="18"/>
                <w:lang w:val="fi-FI"/>
              </w:rPr>
            </w:pPr>
          </w:p>
          <w:p w:rsidR="00EC6D57" w:rsidRPr="005615F6" w:rsidRDefault="00EC6D57" w:rsidP="00EC6D57">
            <w:pPr>
              <w:widowControl w:val="0"/>
              <w:rPr>
                <w:rFonts w:ascii="Tahoma" w:hAnsi="Tahoma" w:cs="Tahoma"/>
                <w:sz w:val="18"/>
              </w:rPr>
            </w:pPr>
            <w:r w:rsidRPr="00B54C81">
              <w:rPr>
                <w:rFonts w:ascii="Tahoma" w:hAnsi="Tahoma" w:cs="Tahoma"/>
                <w:sz w:val="18"/>
              </w:rPr>
              <w:t>Propinsi : ………………………………</w:t>
            </w:r>
            <w:r>
              <w:rPr>
                <w:rFonts w:ascii="Tahoma" w:hAnsi="Tahoma" w:cs="Tahoma"/>
                <w:sz w:val="18"/>
              </w:rPr>
              <w:t>………….</w:t>
            </w:r>
            <w:r w:rsidRPr="00B54C81">
              <w:rPr>
                <w:rFonts w:ascii="Tahoma" w:hAnsi="Tahoma" w:cs="Tahoma"/>
                <w:sz w:val="18"/>
              </w:rPr>
              <w:t>…..</w:t>
            </w:r>
          </w:p>
          <w:p w:rsidR="00943530" w:rsidRPr="005615F6" w:rsidRDefault="001E3CA9">
            <w:pPr>
              <w:widowControl w:val="0"/>
              <w:rPr>
                <w:rFonts w:ascii="Tahoma" w:hAnsi="Tahoma" w:cs="Tahoma"/>
                <w:sz w:val="18"/>
                <w:lang w:val="pt-BR"/>
              </w:rPr>
            </w:pPr>
            <w:r w:rsidRPr="001E3CA9">
              <w:rPr>
                <w:rFonts w:ascii="Tahoma" w:hAnsi="Tahoma" w:cs="Tahoma"/>
                <w:b/>
                <w:noProof/>
                <w:sz w:val="18"/>
              </w:rPr>
              <w:pict>
                <v:rect id="_x0000_s1254" style="position:absolute;margin-left:341.15pt;margin-top:1.3pt;width:18pt;height:18pt;z-index:251652608"/>
              </w:pict>
            </w:r>
            <w:r w:rsidRPr="001E3CA9">
              <w:rPr>
                <w:rFonts w:ascii="Tahoma" w:hAnsi="Tahoma" w:cs="Tahoma"/>
                <w:b/>
                <w:noProof/>
                <w:sz w:val="18"/>
              </w:rPr>
              <w:pict>
                <v:rect id="_x0000_s1255" style="position:absolute;margin-left:323.15pt;margin-top:1.3pt;width:18pt;height:18pt;z-index:251653632"/>
              </w:pict>
            </w:r>
            <w:r w:rsidRPr="001E3CA9">
              <w:rPr>
                <w:rFonts w:ascii="Tahoma" w:hAnsi="Tahoma" w:cs="Tahoma"/>
                <w:b/>
                <w:noProof/>
                <w:sz w:val="18"/>
              </w:rPr>
              <w:pict>
                <v:rect id="_x0000_s1256" style="position:absolute;margin-left:305.15pt;margin-top:1.3pt;width:18pt;height:18pt;z-index:251654656"/>
              </w:pict>
            </w:r>
            <w:r w:rsidRPr="001E3CA9">
              <w:rPr>
                <w:rFonts w:ascii="Tahoma" w:hAnsi="Tahoma" w:cs="Tahoma"/>
                <w:b/>
                <w:noProof/>
                <w:sz w:val="18"/>
              </w:rPr>
              <w:pict>
                <v:rect id="_x0000_s1257" style="position:absolute;margin-left:287.15pt;margin-top:1.3pt;width:18pt;height:18pt;z-index:251655680"/>
              </w:pict>
            </w:r>
            <w:r w:rsidRPr="001E3CA9">
              <w:rPr>
                <w:rFonts w:ascii="Tahoma" w:hAnsi="Tahoma" w:cs="Tahoma"/>
                <w:b/>
                <w:noProof/>
                <w:sz w:val="18"/>
              </w:rPr>
              <w:pict>
                <v:rect id="_x0000_s1258" style="position:absolute;margin-left:269.15pt;margin-top:1.3pt;width:18pt;height:18pt;z-index:251656704"/>
              </w:pict>
            </w:r>
          </w:p>
          <w:p w:rsidR="00943530" w:rsidRPr="005615F6" w:rsidRDefault="00943530">
            <w:pPr>
              <w:widowControl w:val="0"/>
              <w:rPr>
                <w:rFonts w:ascii="Tahoma" w:hAnsi="Tahoma" w:cs="Tahoma"/>
                <w:b/>
                <w:sz w:val="18"/>
                <w:lang w:val="pt-BR"/>
              </w:rPr>
            </w:pPr>
            <w:r w:rsidRPr="005615F6">
              <w:rPr>
                <w:rFonts w:ascii="Tahoma" w:hAnsi="Tahoma" w:cs="Tahoma"/>
                <w:b/>
                <w:sz w:val="18"/>
                <w:lang w:val="pt-BR"/>
              </w:rPr>
              <w:t xml:space="preserve"> No telp</w:t>
            </w:r>
            <w:r w:rsidRPr="005615F6">
              <w:rPr>
                <w:rFonts w:ascii="Tahoma" w:hAnsi="Tahoma" w:cs="Tahoma"/>
                <w:bCs/>
                <w:sz w:val="18"/>
                <w:lang w:val="pt-BR"/>
              </w:rPr>
              <w:t xml:space="preserve">: .........................................................        </w:t>
            </w:r>
            <w:r w:rsidRPr="005615F6">
              <w:rPr>
                <w:rFonts w:ascii="Tahoma" w:hAnsi="Tahoma" w:cs="Tahoma"/>
                <w:b/>
                <w:sz w:val="18"/>
                <w:lang w:val="pt-BR"/>
              </w:rPr>
              <w:t>Kode pos</w:t>
            </w:r>
          </w:p>
          <w:p w:rsidR="00943530" w:rsidRPr="005615F6" w:rsidRDefault="00943530">
            <w:pPr>
              <w:widowControl w:val="0"/>
              <w:rPr>
                <w:rFonts w:ascii="Tahoma" w:hAnsi="Tahoma" w:cs="Tahoma"/>
                <w:b/>
                <w:sz w:val="18"/>
                <w:lang w:val="pt-BR"/>
              </w:rPr>
            </w:pPr>
          </w:p>
          <w:p w:rsidR="00943530" w:rsidRPr="005615F6" w:rsidRDefault="00943530">
            <w:pPr>
              <w:widowControl w:val="0"/>
              <w:rPr>
                <w:rFonts w:ascii="Tahoma" w:hAnsi="Tahoma" w:cs="Tahoma"/>
                <w:b/>
                <w:bCs/>
                <w:sz w:val="18"/>
                <w:lang w:val="pt-BR"/>
              </w:rPr>
            </w:pPr>
            <w:r w:rsidRPr="005615F6">
              <w:rPr>
                <w:rFonts w:ascii="Tahoma" w:hAnsi="Tahoma" w:cs="Tahoma"/>
                <w:b/>
                <w:sz w:val="18"/>
                <w:lang w:val="pt-BR"/>
              </w:rPr>
              <w:t xml:space="preserve">No HP (mobile phone) : </w:t>
            </w:r>
            <w:r w:rsidRPr="005615F6">
              <w:rPr>
                <w:rFonts w:ascii="Tahoma" w:hAnsi="Tahoma" w:cs="Tahoma"/>
                <w:bCs/>
                <w:sz w:val="18"/>
                <w:lang w:val="pt-BR"/>
              </w:rPr>
              <w:t>...............................................................................</w:t>
            </w:r>
          </w:p>
        </w:tc>
      </w:tr>
      <w:tr w:rsidR="00943530" w:rsidRPr="005615F6">
        <w:trPr>
          <w:cantSplit/>
          <w:trHeight w:val="508"/>
          <w:jc w:val="center"/>
        </w:trPr>
        <w:tc>
          <w:tcPr>
            <w:tcW w:w="59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>
            <w:pPr>
              <w:widowControl w:val="0"/>
              <w:rPr>
                <w:rFonts w:ascii="Tahoma" w:hAnsi="Tahoma" w:cs="Tahoma"/>
                <w:sz w:val="18"/>
              </w:rPr>
            </w:pPr>
            <w:r w:rsidRPr="005615F6">
              <w:rPr>
                <w:rFonts w:ascii="Tahoma" w:hAnsi="Tahoma" w:cs="Tahoma"/>
                <w:sz w:val="18"/>
              </w:rPr>
              <w:t>A</w:t>
            </w:r>
            <w:r w:rsidR="002B315E">
              <w:rPr>
                <w:rFonts w:ascii="Tahoma" w:hAnsi="Tahoma" w:cs="Tahoma"/>
                <w:sz w:val="18"/>
              </w:rPr>
              <w:t>7</w:t>
            </w:r>
          </w:p>
        </w:tc>
        <w:tc>
          <w:tcPr>
            <w:tcW w:w="9768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>
            <w:pPr>
              <w:widowControl w:val="0"/>
              <w:rPr>
                <w:rFonts w:ascii="Tahoma" w:hAnsi="Tahoma" w:cs="Tahoma"/>
                <w:b/>
                <w:bCs/>
                <w:sz w:val="18"/>
              </w:rPr>
            </w:pPr>
            <w:r w:rsidRPr="005615F6">
              <w:rPr>
                <w:rFonts w:ascii="Tahoma" w:hAnsi="Tahoma" w:cs="Tahoma"/>
                <w:b/>
                <w:bCs/>
                <w:sz w:val="18"/>
              </w:rPr>
              <w:t xml:space="preserve"> Alamat e-mail:</w:t>
            </w:r>
          </w:p>
          <w:p w:rsidR="00943530" w:rsidRPr="005615F6" w:rsidRDefault="00943530">
            <w:pPr>
              <w:widowControl w:val="0"/>
              <w:rPr>
                <w:rFonts w:ascii="Tahoma" w:hAnsi="Tahoma" w:cs="Tahoma"/>
                <w:b/>
                <w:bCs/>
                <w:sz w:val="18"/>
              </w:rPr>
            </w:pPr>
          </w:p>
          <w:p w:rsidR="00943530" w:rsidRPr="005615F6" w:rsidRDefault="00943530">
            <w:pPr>
              <w:widowControl w:val="0"/>
              <w:rPr>
                <w:rFonts w:ascii="Tahoma" w:hAnsi="Tahoma" w:cs="Tahoma"/>
                <w:b/>
                <w:sz w:val="18"/>
              </w:rPr>
            </w:pPr>
            <w:r w:rsidRPr="005615F6">
              <w:rPr>
                <w:rFonts w:ascii="Tahoma" w:hAnsi="Tahoma" w:cs="Tahoma"/>
                <w:sz w:val="18"/>
              </w:rPr>
              <w:t xml:space="preserve"> ............................................................................................................................................................</w:t>
            </w:r>
          </w:p>
        </w:tc>
      </w:tr>
    </w:tbl>
    <w:p w:rsidR="00943530" w:rsidRPr="005615F6" w:rsidRDefault="00943530">
      <w:pPr>
        <w:jc w:val="center"/>
        <w:rPr>
          <w:sz w:val="18"/>
        </w:rPr>
      </w:pPr>
    </w:p>
    <w:p w:rsidR="00943530" w:rsidRPr="00664CB4" w:rsidRDefault="00943530">
      <w:pPr>
        <w:jc w:val="center"/>
        <w:rPr>
          <w:sz w:val="28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"/>
        <w:gridCol w:w="3000"/>
        <w:gridCol w:w="1500"/>
        <w:gridCol w:w="2088"/>
        <w:gridCol w:w="1098"/>
        <w:gridCol w:w="2068"/>
      </w:tblGrid>
      <w:tr w:rsidR="00943530" w:rsidRPr="005615F6">
        <w:trPr>
          <w:cantSplit/>
          <w:jc w:val="center"/>
        </w:trPr>
        <w:tc>
          <w:tcPr>
            <w:tcW w:w="10349" w:type="dxa"/>
            <w:gridSpan w:val="6"/>
            <w:tcBorders>
              <w:bottom w:val="single" w:sz="4" w:space="0" w:color="auto"/>
            </w:tcBorders>
            <w:shd w:val="clear" w:color="auto" w:fill="E6E6E6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>
            <w:pPr>
              <w:pStyle w:val="Heading1"/>
              <w:keepNext w:val="0"/>
              <w:widowControl w:val="0"/>
              <w:rPr>
                <w:color w:val="auto"/>
                <w:sz w:val="24"/>
              </w:rPr>
            </w:pPr>
            <w:r w:rsidRPr="005615F6">
              <w:rPr>
                <w:b w:val="0"/>
                <w:color w:val="auto"/>
                <w:sz w:val="24"/>
              </w:rPr>
              <w:br w:type="page"/>
            </w:r>
            <w:r w:rsidRPr="005615F6">
              <w:rPr>
                <w:rFonts w:ascii="Times New Roman" w:hAnsi="Times New Roman"/>
                <w:b w:val="0"/>
                <w:color w:val="auto"/>
                <w:sz w:val="24"/>
              </w:rPr>
              <w:br w:type="page"/>
            </w:r>
            <w:r w:rsidRPr="005615F6">
              <w:rPr>
                <w:color w:val="auto"/>
                <w:sz w:val="24"/>
              </w:rPr>
              <w:br w:type="page"/>
              <w:t xml:space="preserve">B. Riwayat Pendidikan </w:t>
            </w:r>
          </w:p>
        </w:tc>
      </w:tr>
      <w:tr w:rsidR="00943530" w:rsidRPr="00DA60C0">
        <w:trPr>
          <w:cantSplit/>
          <w:trHeight w:val="772"/>
          <w:jc w:val="center"/>
        </w:trPr>
        <w:tc>
          <w:tcPr>
            <w:tcW w:w="595" w:type="dxa"/>
            <w:tcBorders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43530" w:rsidRPr="005615F6" w:rsidRDefault="00943530">
            <w:pPr>
              <w:widowControl w:val="0"/>
              <w:spacing w:line="288" w:lineRule="auto"/>
              <w:rPr>
                <w:rFonts w:ascii="Tahoma" w:hAnsi="Tahoma"/>
                <w:b/>
                <w:sz w:val="18"/>
              </w:rPr>
            </w:pPr>
            <w:r w:rsidRPr="005615F6">
              <w:rPr>
                <w:rFonts w:ascii="Tahoma" w:hAnsi="Tahoma"/>
                <w:sz w:val="18"/>
              </w:rPr>
              <w:t>B1</w:t>
            </w:r>
          </w:p>
        </w:tc>
        <w:tc>
          <w:tcPr>
            <w:tcW w:w="9754" w:type="dxa"/>
            <w:gridSpan w:val="5"/>
            <w:tcBorders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43530" w:rsidRPr="00DA60C0" w:rsidRDefault="00943530">
            <w:pPr>
              <w:widowControl w:val="0"/>
              <w:numPr>
                <w:ins w:id="1" w:author="Unknown"/>
              </w:numPr>
              <w:ind w:left="72"/>
              <w:rPr>
                <w:rFonts w:ascii="Tahoma" w:hAnsi="Tahoma"/>
                <w:b/>
                <w:bCs/>
                <w:sz w:val="18"/>
                <w:lang w:val="fi-FI"/>
              </w:rPr>
            </w:pPr>
            <w:r w:rsidRPr="00DA60C0">
              <w:rPr>
                <w:rFonts w:ascii="Tahoma" w:hAnsi="Tahoma"/>
                <w:b/>
                <w:bCs/>
                <w:sz w:val="18"/>
                <w:lang w:val="fi-FI"/>
              </w:rPr>
              <w:t xml:space="preserve">Tahun masuk:                                </w:t>
            </w:r>
            <w:r w:rsidR="00DA60C0" w:rsidRPr="00DA60C0">
              <w:rPr>
                <w:rFonts w:ascii="Tahoma" w:hAnsi="Tahoma"/>
                <w:b/>
                <w:bCs/>
                <w:sz w:val="18"/>
                <w:lang w:val="fi-FI"/>
              </w:rPr>
              <w:t xml:space="preserve">            </w:t>
            </w:r>
            <w:r w:rsidR="00B54C81">
              <w:rPr>
                <w:rFonts w:ascii="Tahoma" w:hAnsi="Tahoma"/>
                <w:b/>
                <w:bCs/>
                <w:sz w:val="18"/>
                <w:lang w:val="fi-FI"/>
              </w:rPr>
              <w:t xml:space="preserve">Bulan dan </w:t>
            </w:r>
            <w:r w:rsidRPr="00DA60C0">
              <w:rPr>
                <w:rFonts w:ascii="Tahoma" w:hAnsi="Tahoma"/>
                <w:b/>
                <w:bCs/>
                <w:sz w:val="18"/>
                <w:lang w:val="fi-FI"/>
              </w:rPr>
              <w:t>Tahun lulus</w:t>
            </w:r>
            <w:r w:rsidR="00B54C81">
              <w:rPr>
                <w:rFonts w:ascii="Tahoma" w:hAnsi="Tahoma"/>
                <w:b/>
                <w:bCs/>
                <w:sz w:val="18"/>
                <w:lang w:val="fi-FI"/>
              </w:rPr>
              <w:t xml:space="preserve"> (wisuda)</w:t>
            </w:r>
            <w:r w:rsidRPr="00DA60C0">
              <w:rPr>
                <w:rFonts w:ascii="Tahoma" w:hAnsi="Tahoma"/>
                <w:b/>
                <w:bCs/>
                <w:sz w:val="18"/>
                <w:lang w:val="fi-FI"/>
              </w:rPr>
              <w:t xml:space="preserve">:                               </w:t>
            </w:r>
            <w:r w:rsidR="00DA60C0">
              <w:rPr>
                <w:rFonts w:ascii="Tahoma" w:hAnsi="Tahoma"/>
                <w:b/>
                <w:bCs/>
                <w:sz w:val="18"/>
                <w:lang w:val="fi-FI"/>
              </w:rPr>
              <w:t xml:space="preserve">      </w:t>
            </w:r>
            <w:r w:rsidRPr="00DA60C0">
              <w:rPr>
                <w:rFonts w:ascii="Tahoma" w:hAnsi="Tahoma"/>
                <w:b/>
                <w:bCs/>
                <w:sz w:val="18"/>
                <w:lang w:val="fi-FI"/>
              </w:rPr>
              <w:t xml:space="preserve"> </w:t>
            </w:r>
          </w:p>
          <w:p w:rsidR="00943530" w:rsidRPr="00DA60C0" w:rsidRDefault="001E3CA9">
            <w:pPr>
              <w:widowControl w:val="0"/>
              <w:ind w:left="72"/>
              <w:rPr>
                <w:rFonts w:ascii="Tahoma" w:hAnsi="Tahoma"/>
                <w:b/>
                <w:bCs/>
                <w:sz w:val="18"/>
                <w:lang w:val="fi-FI"/>
              </w:rPr>
            </w:pPr>
            <w:r w:rsidRPr="001E3CA9">
              <w:rPr>
                <w:rFonts w:ascii="Tahoma" w:hAnsi="Tahoma"/>
                <w:b/>
                <w:noProof/>
                <w:sz w:val="18"/>
              </w:rPr>
              <w:pict>
                <v:rect id="_x0000_s1109" style="position:absolute;left:0;text-align:left;margin-left:85.95pt;margin-top:2.3pt;width:18pt;height:18pt;z-index:251632128"/>
              </w:pict>
            </w:r>
            <w:r w:rsidRPr="001E3CA9">
              <w:rPr>
                <w:rFonts w:ascii="Tahoma" w:hAnsi="Tahoma"/>
                <w:b/>
                <w:noProof/>
                <w:sz w:val="18"/>
              </w:rPr>
              <w:pict>
                <v:rect id="_x0000_s1110" style="position:absolute;left:0;text-align:left;margin-left:103.95pt;margin-top:2.3pt;width:18pt;height:18pt;z-index:251633152"/>
              </w:pict>
            </w:r>
            <w:r w:rsidRPr="001E3CA9">
              <w:rPr>
                <w:rFonts w:ascii="Tahoma" w:hAnsi="Tahoma"/>
                <w:b/>
                <w:noProof/>
                <w:sz w:val="18"/>
              </w:rPr>
              <w:pict>
                <v:rect id="_x0000_s1108" style="position:absolute;left:0;text-align:left;margin-left:137.75pt;margin-top:2.3pt;width:18pt;height:18pt;z-index:251631104"/>
              </w:pict>
            </w:r>
            <w:r w:rsidRPr="001E3CA9">
              <w:rPr>
                <w:rFonts w:ascii="Tahoma" w:hAnsi="Tahoma"/>
                <w:b/>
                <w:noProof/>
                <w:sz w:val="18"/>
              </w:rPr>
              <w:pict>
                <v:rect id="_x0000_s1111" style="position:absolute;left:0;text-align:left;margin-left:119.75pt;margin-top:2.3pt;width:18pt;height:18pt;z-index:251634176"/>
              </w:pict>
            </w:r>
            <w:r w:rsidRPr="001E3CA9">
              <w:rPr>
                <w:rFonts w:ascii="Tahoma" w:hAnsi="Tahoma"/>
                <w:b/>
                <w:noProof/>
                <w:sz w:val="18"/>
              </w:rPr>
              <w:pict>
                <v:rect id="_x0000_s1387" style="position:absolute;left:0;text-align:left;margin-left:427.95pt;margin-top:2.3pt;width:18pt;height:18pt;z-index:251683328"/>
              </w:pict>
            </w:r>
            <w:r w:rsidRPr="001E3CA9">
              <w:rPr>
                <w:rFonts w:ascii="Tahoma" w:hAnsi="Tahoma"/>
                <w:b/>
                <w:noProof/>
                <w:sz w:val="18"/>
              </w:rPr>
              <w:pict>
                <v:rect id="_x0000_s1385" style="position:absolute;left:0;text-align:left;margin-left:393.15pt;margin-top:2.3pt;width:18pt;height:18pt;z-index:251681280"/>
              </w:pict>
            </w:r>
            <w:r w:rsidRPr="001E3CA9">
              <w:rPr>
                <w:rFonts w:ascii="Tahoma" w:hAnsi="Tahoma"/>
                <w:b/>
                <w:noProof/>
                <w:sz w:val="18"/>
              </w:rPr>
              <w:pict>
                <v:rect id="_x0000_s1386" style="position:absolute;left:0;text-align:left;margin-left:409.95pt;margin-top:2.3pt;width:18pt;height:18pt;z-index:251682304"/>
              </w:pict>
            </w:r>
            <w:r w:rsidRPr="001E3CA9">
              <w:rPr>
                <w:rFonts w:ascii="Tahoma" w:hAnsi="Tahoma"/>
                <w:b/>
                <w:noProof/>
                <w:sz w:val="18"/>
              </w:rPr>
              <w:pict>
                <v:rect id="_x0000_s1384" style="position:absolute;left:0;text-align:left;margin-left:373.95pt;margin-top:2.3pt;width:18pt;height:18pt;z-index:251680256"/>
              </w:pict>
            </w:r>
            <w:r w:rsidRPr="001E3CA9">
              <w:rPr>
                <w:rFonts w:ascii="Tahoma" w:hAnsi="Tahoma"/>
                <w:b/>
                <w:noProof/>
                <w:sz w:val="18"/>
              </w:rPr>
              <w:pict>
                <v:rect id="_x0000_s1383" style="position:absolute;left:0;text-align:left;margin-left:349.95pt;margin-top:2.3pt;width:18pt;height:18pt;z-index:251679232"/>
              </w:pict>
            </w:r>
            <w:r w:rsidRPr="001E3CA9">
              <w:rPr>
                <w:rFonts w:ascii="Tahoma" w:hAnsi="Tahoma"/>
                <w:b/>
                <w:noProof/>
                <w:sz w:val="18"/>
              </w:rPr>
              <w:pict>
                <v:rect id="_x0000_s1381" style="position:absolute;left:0;text-align:left;margin-left:332.55pt;margin-top:2.3pt;width:18pt;height:18pt;z-index:251678208"/>
              </w:pict>
            </w:r>
          </w:p>
          <w:p w:rsidR="00943530" w:rsidRPr="00DA60C0" w:rsidRDefault="00943530">
            <w:pPr>
              <w:widowControl w:val="0"/>
              <w:ind w:left="72"/>
              <w:rPr>
                <w:rFonts w:ascii="Tahoma" w:hAnsi="Tahoma"/>
                <w:sz w:val="18"/>
                <w:lang w:val="fi-FI"/>
              </w:rPr>
            </w:pPr>
          </w:p>
        </w:tc>
      </w:tr>
      <w:tr w:rsidR="009F6B30" w:rsidRPr="005F642F" w:rsidTr="006A6628">
        <w:trPr>
          <w:cantSplit/>
          <w:trHeight w:val="1164"/>
          <w:jc w:val="center"/>
        </w:trPr>
        <w:tc>
          <w:tcPr>
            <w:tcW w:w="595" w:type="dxa"/>
            <w:tcBorders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F6B30" w:rsidRPr="009F6B30" w:rsidRDefault="009F6B30">
            <w:pPr>
              <w:widowControl w:val="0"/>
              <w:spacing w:line="288" w:lineRule="auto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B2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F6B30" w:rsidRPr="009F6B30" w:rsidRDefault="008148F3" w:rsidP="00A55004">
            <w:pPr>
              <w:widowControl w:val="0"/>
              <w:numPr>
                <w:ins w:id="2" w:author="Unknown"/>
              </w:numPr>
              <w:ind w:left="72"/>
              <w:rPr>
                <w:rFonts w:ascii="Tahoma" w:hAnsi="Tahoma"/>
                <w:b/>
                <w:noProof/>
                <w:sz w:val="18"/>
              </w:rPr>
            </w:pPr>
            <w:r>
              <w:rPr>
                <w:rFonts w:ascii="Tahoma" w:hAnsi="Tahoma"/>
                <w:b/>
                <w:noProof/>
                <w:sz w:val="18"/>
                <w:lang w:val="id-ID"/>
              </w:rPr>
              <w:t>P</w:t>
            </w:r>
            <w:r w:rsidR="00C631C6">
              <w:rPr>
                <w:rFonts w:ascii="Tahoma" w:hAnsi="Tahoma"/>
                <w:b/>
                <w:noProof/>
                <w:sz w:val="18"/>
              </w:rPr>
              <w:t>rogram Studi</w:t>
            </w:r>
            <w:r w:rsidR="00741A9F">
              <w:rPr>
                <w:rFonts w:ascii="Tahoma" w:hAnsi="Tahoma"/>
                <w:b/>
                <w:noProof/>
                <w:sz w:val="18"/>
              </w:rPr>
              <w:t xml:space="preserve"> </w:t>
            </w:r>
            <w:r w:rsidR="009F6B30" w:rsidRPr="009F6B30">
              <w:rPr>
                <w:rFonts w:ascii="Tahoma" w:hAnsi="Tahoma"/>
                <w:b/>
                <w:noProof/>
                <w:sz w:val="18"/>
              </w:rPr>
              <w:t>:</w:t>
            </w:r>
          </w:p>
          <w:p w:rsidR="006A6628" w:rsidRPr="006A6628" w:rsidRDefault="006A6628" w:rsidP="006A6628">
            <w:pPr>
              <w:widowControl w:val="0"/>
              <w:numPr>
                <w:ilvl w:val="0"/>
                <w:numId w:val="28"/>
              </w:numPr>
              <w:tabs>
                <w:tab w:val="clear" w:pos="432"/>
              </w:tabs>
              <w:ind w:left="366" w:hanging="294"/>
              <w:rPr>
                <w:rFonts w:ascii="Tahoma" w:hAnsi="Tahoma"/>
                <w:noProof/>
                <w:sz w:val="18"/>
              </w:rPr>
            </w:pPr>
            <w:r>
              <w:rPr>
                <w:rFonts w:ascii="Tahoma" w:hAnsi="Tahoma"/>
                <w:noProof/>
                <w:sz w:val="18"/>
                <w:lang w:val="id-ID" w:eastAsia="ko-KR"/>
              </w:rPr>
              <w:t>D.III Gizi</w:t>
            </w:r>
          </w:p>
          <w:p w:rsidR="00C631C6" w:rsidRPr="00E55E55" w:rsidRDefault="00E55E55" w:rsidP="006A6628">
            <w:pPr>
              <w:widowControl w:val="0"/>
              <w:numPr>
                <w:ilvl w:val="0"/>
                <w:numId w:val="28"/>
              </w:numPr>
              <w:tabs>
                <w:tab w:val="clear" w:pos="432"/>
              </w:tabs>
              <w:ind w:left="366" w:hanging="294"/>
              <w:rPr>
                <w:rFonts w:ascii="Tahoma" w:hAnsi="Tahoma"/>
                <w:noProof/>
                <w:sz w:val="18"/>
              </w:rPr>
            </w:pPr>
            <w:r w:rsidRPr="00E55E55">
              <w:rPr>
                <w:rFonts w:ascii="Tahoma" w:hAnsi="Tahoma"/>
                <w:noProof/>
                <w:sz w:val="18"/>
                <w:lang w:val="id-ID" w:eastAsia="ko-KR"/>
              </w:rPr>
              <w:t>D.IV Gizi</w:t>
            </w:r>
            <w:r>
              <w:rPr>
                <w:rFonts w:ascii="Tahoma" w:hAnsi="Tahoma"/>
                <w:noProof/>
                <w:sz w:val="18"/>
                <w:lang w:val="id-ID" w:eastAsia="ko-KR"/>
              </w:rPr>
              <w:t xml:space="preserve"> </w:t>
            </w:r>
          </w:p>
          <w:p w:rsidR="00E55E55" w:rsidRPr="00A55004" w:rsidRDefault="00E55E55" w:rsidP="006A6628">
            <w:pPr>
              <w:widowControl w:val="0"/>
              <w:numPr>
                <w:ilvl w:val="0"/>
                <w:numId w:val="28"/>
              </w:numPr>
              <w:tabs>
                <w:tab w:val="clear" w:pos="432"/>
              </w:tabs>
              <w:ind w:left="366" w:hanging="294"/>
              <w:rPr>
                <w:rFonts w:ascii="Tahoma" w:hAnsi="Tahoma"/>
                <w:noProof/>
                <w:sz w:val="18"/>
              </w:rPr>
            </w:pPr>
            <w:r>
              <w:rPr>
                <w:rFonts w:ascii="Tahoma" w:hAnsi="Tahoma"/>
                <w:noProof/>
                <w:sz w:val="18"/>
                <w:lang w:val="id-ID" w:eastAsia="ko-KR"/>
              </w:rPr>
              <w:t>D.IV Gizi Alih Jenjang</w:t>
            </w:r>
            <w:r w:rsidR="008A567F">
              <w:rPr>
                <w:rFonts w:ascii="Tahoma" w:hAnsi="Tahoma"/>
                <w:noProof/>
                <w:sz w:val="18"/>
                <w:lang w:val="id-ID" w:eastAsia="ko-KR"/>
              </w:rPr>
              <w:t xml:space="preserve"> Kelas</w:t>
            </w:r>
            <w:r>
              <w:rPr>
                <w:rFonts w:ascii="Tahoma" w:hAnsi="Tahoma"/>
                <w:noProof/>
                <w:sz w:val="18"/>
                <w:lang w:val="id-ID" w:eastAsia="ko-KR"/>
              </w:rPr>
              <w:t xml:space="preserve"> Semarang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C6" w:rsidRPr="008A567F" w:rsidRDefault="00E55E55" w:rsidP="006A6628">
            <w:pPr>
              <w:widowControl w:val="0"/>
              <w:numPr>
                <w:ilvl w:val="0"/>
                <w:numId w:val="28"/>
              </w:numPr>
              <w:tabs>
                <w:tab w:val="clear" w:pos="432"/>
              </w:tabs>
              <w:ind w:left="323" w:hanging="251"/>
              <w:rPr>
                <w:rFonts w:ascii="Tahoma" w:hAnsi="Tahoma"/>
                <w:noProof/>
                <w:sz w:val="18"/>
                <w:lang w:val="fi-FI"/>
              </w:rPr>
            </w:pPr>
            <w:r>
              <w:rPr>
                <w:rFonts w:ascii="Tahoma" w:hAnsi="Tahoma"/>
                <w:noProof/>
                <w:sz w:val="18"/>
                <w:lang w:val="id-ID" w:eastAsia="ko-KR"/>
              </w:rPr>
              <w:t xml:space="preserve">D.IV </w:t>
            </w:r>
            <w:r w:rsidR="00010C77">
              <w:rPr>
                <w:rFonts w:ascii="Tahoma" w:hAnsi="Tahoma" w:hint="eastAsia"/>
                <w:noProof/>
                <w:sz w:val="18"/>
                <w:lang w:val="fi-FI" w:eastAsia="ko-KR"/>
              </w:rPr>
              <w:t>Gizi</w:t>
            </w:r>
            <w:r>
              <w:rPr>
                <w:rFonts w:ascii="Tahoma" w:hAnsi="Tahoma"/>
                <w:noProof/>
                <w:sz w:val="18"/>
                <w:lang w:val="id-ID" w:eastAsia="ko-KR"/>
              </w:rPr>
              <w:t xml:space="preserve"> Alih Jenjang Kelas Purwokerto</w:t>
            </w:r>
            <w:r w:rsidR="008A567F">
              <w:rPr>
                <w:rFonts w:ascii="Tahoma" w:hAnsi="Tahoma"/>
                <w:noProof/>
                <w:sz w:val="18"/>
                <w:lang w:val="id-ID" w:eastAsia="ko-KR"/>
              </w:rPr>
              <w:t>.</w:t>
            </w:r>
          </w:p>
          <w:p w:rsidR="00A55004" w:rsidRPr="00C631C6" w:rsidRDefault="008A567F" w:rsidP="006A6628">
            <w:pPr>
              <w:widowControl w:val="0"/>
              <w:numPr>
                <w:ilvl w:val="0"/>
                <w:numId w:val="28"/>
              </w:numPr>
              <w:tabs>
                <w:tab w:val="clear" w:pos="432"/>
              </w:tabs>
              <w:ind w:left="323" w:hanging="251"/>
              <w:rPr>
                <w:rFonts w:ascii="Tahoma" w:hAnsi="Tahoma"/>
                <w:noProof/>
                <w:sz w:val="18"/>
                <w:lang w:val="fi-FI"/>
              </w:rPr>
            </w:pPr>
            <w:r w:rsidRPr="006A6628">
              <w:rPr>
                <w:rFonts w:ascii="Tahoma" w:hAnsi="Tahoma"/>
                <w:noProof/>
                <w:sz w:val="18"/>
                <w:lang w:val="id-ID" w:eastAsia="ko-KR"/>
              </w:rPr>
              <w:t>D. IV Gizi Alih Jenjang Kelas Blora</w:t>
            </w:r>
          </w:p>
        </w:tc>
        <w:tc>
          <w:tcPr>
            <w:tcW w:w="20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6B30" w:rsidRPr="00342123" w:rsidRDefault="003A096B" w:rsidP="00CF03F4">
            <w:pPr>
              <w:widowControl w:val="0"/>
              <w:numPr>
                <w:ins w:id="3" w:author="Unknown"/>
              </w:numPr>
              <w:ind w:left="72"/>
              <w:jc w:val="center"/>
              <w:rPr>
                <w:rFonts w:ascii="Tahoma" w:hAnsi="Tahoma"/>
                <w:b/>
                <w:noProof/>
                <w:sz w:val="18"/>
                <w:highlight w:val="yellow"/>
              </w:rPr>
            </w:pPr>
            <w:r w:rsidRPr="00BE091B">
              <w:rPr>
                <w:rFonts w:ascii="Tahoma" w:hAnsi="Tahoma"/>
                <w:b/>
                <w:sz w:val="18"/>
              </w:rPr>
              <w:t>[     ]</w:t>
            </w:r>
            <w:r w:rsidR="00342123" w:rsidRPr="00BE091B">
              <w:rPr>
                <w:rFonts w:ascii="Tahoma" w:hAnsi="Tahoma"/>
                <w:b/>
                <w:sz w:val="18"/>
              </w:rPr>
              <w:t xml:space="preserve"> </w:t>
            </w:r>
          </w:p>
        </w:tc>
      </w:tr>
      <w:tr w:rsidR="00943530" w:rsidRPr="005615F6">
        <w:trPr>
          <w:cantSplit/>
          <w:trHeight w:val="508"/>
          <w:jc w:val="center"/>
        </w:trPr>
        <w:tc>
          <w:tcPr>
            <w:tcW w:w="59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7D487D" w:rsidRDefault="00943530">
            <w:pPr>
              <w:widowControl w:val="0"/>
              <w:rPr>
                <w:rFonts w:ascii="Tahoma" w:hAnsi="Tahoma"/>
                <w:sz w:val="18"/>
                <w:lang w:val="fi-FI" w:eastAsia="ko-KR"/>
              </w:rPr>
            </w:pPr>
            <w:r w:rsidRPr="007D487D">
              <w:rPr>
                <w:rFonts w:ascii="Tahoma" w:hAnsi="Tahoma"/>
                <w:sz w:val="18"/>
                <w:lang w:val="fi-FI"/>
              </w:rPr>
              <w:t>B</w:t>
            </w:r>
            <w:r w:rsidR="00010C77">
              <w:rPr>
                <w:rFonts w:ascii="Tahoma" w:hAnsi="Tahoma" w:hint="eastAsia"/>
                <w:sz w:val="18"/>
                <w:lang w:val="fi-FI" w:eastAsia="ko-KR"/>
              </w:rPr>
              <w:t>3</w:t>
            </w:r>
          </w:p>
        </w:tc>
        <w:tc>
          <w:tcPr>
            <w:tcW w:w="7686" w:type="dxa"/>
            <w:gridSpan w:val="4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F642F" w:rsidRDefault="00943530">
            <w:pPr>
              <w:pStyle w:val="BodyTextIndent2"/>
              <w:rPr>
                <w:sz w:val="18"/>
                <w:lang w:val="fi-FI"/>
              </w:rPr>
            </w:pPr>
            <w:r w:rsidRPr="005F642F">
              <w:rPr>
                <w:sz w:val="18"/>
                <w:lang w:val="fi-FI"/>
              </w:rPr>
              <w:t xml:space="preserve"> Setelah </w:t>
            </w:r>
            <w:r w:rsidR="005F642F">
              <w:rPr>
                <w:sz w:val="18"/>
                <w:lang w:val="fi-FI"/>
              </w:rPr>
              <w:t>lulus</w:t>
            </w:r>
            <w:r w:rsidRPr="005F642F">
              <w:rPr>
                <w:sz w:val="18"/>
                <w:lang w:val="fi-FI"/>
              </w:rPr>
              <w:t>, apakah Saudara bersekolah lagi?</w:t>
            </w:r>
          </w:p>
          <w:p w:rsidR="00943530" w:rsidRPr="005F642F" w:rsidRDefault="00943530">
            <w:pPr>
              <w:widowControl w:val="0"/>
              <w:pBdr>
                <w:top w:val="single" w:sz="4" w:space="1" w:color="auto"/>
              </w:pBdr>
              <w:rPr>
                <w:rFonts w:ascii="Tahoma" w:hAnsi="Tahoma"/>
                <w:bCs/>
                <w:noProof/>
                <w:sz w:val="18"/>
                <w:lang w:val="fi-FI"/>
              </w:rPr>
            </w:pPr>
            <w:r w:rsidRPr="005F642F">
              <w:rPr>
                <w:rFonts w:ascii="Tahoma" w:hAnsi="Tahoma"/>
                <w:b/>
                <w:noProof/>
                <w:sz w:val="18"/>
                <w:lang w:val="fi-FI"/>
              </w:rPr>
              <w:t xml:space="preserve"> </w:t>
            </w:r>
            <w:r w:rsidRPr="005F642F">
              <w:rPr>
                <w:rFonts w:ascii="Tahoma" w:hAnsi="Tahoma"/>
                <w:bCs/>
                <w:noProof/>
                <w:sz w:val="18"/>
                <w:lang w:val="fi-FI"/>
              </w:rPr>
              <w:t>1. ya</w:t>
            </w:r>
          </w:p>
          <w:p w:rsidR="00C95FA4" w:rsidRPr="00C95FA4" w:rsidRDefault="00943530" w:rsidP="00C95FA4">
            <w:pPr>
              <w:widowControl w:val="0"/>
              <w:pBdr>
                <w:top w:val="single" w:sz="4" w:space="1" w:color="auto"/>
              </w:pBdr>
              <w:rPr>
                <w:rFonts w:ascii="Tahoma" w:hAnsi="Tahoma"/>
                <w:bCs/>
                <w:noProof/>
                <w:sz w:val="18"/>
                <w:lang w:val="id-ID"/>
              </w:rPr>
            </w:pPr>
            <w:r w:rsidRPr="005F642F">
              <w:rPr>
                <w:rFonts w:ascii="Tahoma" w:hAnsi="Tahoma"/>
                <w:bCs/>
                <w:noProof/>
                <w:sz w:val="18"/>
                <w:lang w:val="fi-FI"/>
              </w:rPr>
              <w:t xml:space="preserve"> 2. </w:t>
            </w:r>
            <w:r w:rsidRPr="00AB1E58">
              <w:rPr>
                <w:rFonts w:ascii="Tahoma" w:hAnsi="Tahoma"/>
                <w:bCs/>
                <w:noProof/>
                <w:sz w:val="18"/>
              </w:rPr>
              <w:t xml:space="preserve">tidak </w:t>
            </w:r>
            <w:r w:rsidRPr="00AB1E58">
              <w:rPr>
                <w:rFonts w:ascii="Tahoma" w:hAnsi="Tahoma"/>
                <w:bCs/>
                <w:i/>
                <w:iCs/>
                <w:noProof/>
                <w:sz w:val="18"/>
              </w:rPr>
              <w:t xml:space="preserve">(LANGSUNG KE </w:t>
            </w:r>
            <w:r w:rsidRPr="005615F6">
              <w:rPr>
                <w:rFonts w:ascii="Tahoma" w:hAnsi="Tahoma"/>
                <w:bCs/>
                <w:i/>
                <w:iCs/>
                <w:noProof/>
                <w:sz w:val="18"/>
                <w:lang w:val="sv-SE"/>
              </w:rPr>
              <w:t>PERTANYAAN B</w:t>
            </w:r>
            <w:r w:rsidR="00E009D0">
              <w:rPr>
                <w:rFonts w:ascii="Tahoma" w:hAnsi="Tahoma" w:hint="eastAsia"/>
                <w:bCs/>
                <w:i/>
                <w:iCs/>
                <w:noProof/>
                <w:sz w:val="18"/>
                <w:lang w:val="sv-SE" w:eastAsia="ko-KR"/>
              </w:rPr>
              <w:t>6</w:t>
            </w:r>
            <w:r w:rsidRPr="005615F6">
              <w:rPr>
                <w:rFonts w:ascii="Tahoma" w:hAnsi="Tahoma"/>
                <w:bCs/>
                <w:i/>
                <w:iCs/>
                <w:noProof/>
                <w:sz w:val="18"/>
                <w:lang w:val="sv-SE"/>
              </w:rPr>
              <w:t>)</w:t>
            </w:r>
          </w:p>
        </w:tc>
        <w:tc>
          <w:tcPr>
            <w:tcW w:w="2068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43530" w:rsidRPr="005615F6" w:rsidRDefault="00943530">
            <w:pPr>
              <w:widowControl w:val="0"/>
              <w:jc w:val="center"/>
              <w:rPr>
                <w:rFonts w:ascii="Tahoma" w:hAnsi="Tahoma"/>
                <w:b/>
                <w:sz w:val="18"/>
                <w:lang w:val="sv-SE"/>
              </w:rPr>
            </w:pPr>
          </w:p>
          <w:p w:rsidR="00943530" w:rsidRPr="005615F6" w:rsidRDefault="0094353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 w:rsidRPr="005615F6">
              <w:rPr>
                <w:rFonts w:ascii="Tahoma" w:hAnsi="Tahoma"/>
                <w:b/>
                <w:sz w:val="18"/>
              </w:rPr>
              <w:t>[     ]</w:t>
            </w:r>
          </w:p>
          <w:p w:rsidR="00943530" w:rsidRPr="005615F6" w:rsidRDefault="0094353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</w:p>
        </w:tc>
      </w:tr>
      <w:tr w:rsidR="00943530" w:rsidRPr="005615F6">
        <w:trPr>
          <w:cantSplit/>
          <w:trHeight w:val="294"/>
          <w:jc w:val="center"/>
        </w:trPr>
        <w:tc>
          <w:tcPr>
            <w:tcW w:w="595" w:type="dxa"/>
            <w:vMerge w:val="restart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>
            <w:pPr>
              <w:widowControl w:val="0"/>
              <w:rPr>
                <w:rFonts w:ascii="Tahoma" w:hAnsi="Tahoma"/>
                <w:sz w:val="18"/>
                <w:lang w:eastAsia="ko-KR"/>
              </w:rPr>
            </w:pPr>
            <w:r w:rsidRPr="005615F6">
              <w:rPr>
                <w:rFonts w:ascii="Tahoma" w:hAnsi="Tahoma"/>
                <w:sz w:val="18"/>
              </w:rPr>
              <w:t>B</w:t>
            </w:r>
            <w:r w:rsidR="00E009D0">
              <w:rPr>
                <w:rFonts w:ascii="Tahoma" w:hAnsi="Tahoma" w:hint="eastAsia"/>
                <w:sz w:val="18"/>
                <w:lang w:eastAsia="ko-KR"/>
              </w:rPr>
              <w:t>4</w:t>
            </w:r>
          </w:p>
        </w:tc>
        <w:tc>
          <w:tcPr>
            <w:tcW w:w="9754" w:type="dxa"/>
            <w:gridSpan w:val="5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BF359B" w:rsidRDefault="00943530">
            <w:pPr>
              <w:widowControl w:val="0"/>
              <w:rPr>
                <w:rFonts w:ascii="Tahoma" w:hAnsi="Tahoma"/>
                <w:b/>
                <w:sz w:val="18"/>
              </w:rPr>
            </w:pPr>
            <w:r w:rsidRPr="00BF359B">
              <w:rPr>
                <w:rFonts w:ascii="Tahoma" w:hAnsi="Tahoma"/>
                <w:b/>
                <w:noProof/>
                <w:sz w:val="18"/>
              </w:rPr>
              <w:t xml:space="preserve"> Dimana Saudara bersekolah? </w:t>
            </w:r>
            <w:r w:rsidRPr="00BF359B">
              <w:rPr>
                <w:rFonts w:ascii="Tahoma" w:hAnsi="Tahoma"/>
                <w:bCs/>
                <w:i/>
                <w:iCs/>
                <w:noProof/>
                <w:sz w:val="18"/>
              </w:rPr>
              <w:t>(TULISKAN JAWABAN PADA KOLOM 1 BILA HANYA BERSEKOLAH 1X, dan TAMBAHKAN INFORMASI PADA KOLOM</w:t>
            </w:r>
            <w:r w:rsidR="000557B1">
              <w:rPr>
                <w:rFonts w:ascii="Tahoma" w:hAnsi="Tahoma"/>
                <w:bCs/>
                <w:i/>
                <w:iCs/>
                <w:noProof/>
                <w:sz w:val="18"/>
              </w:rPr>
              <w:t xml:space="preserve"> 2</w:t>
            </w:r>
            <w:r w:rsidRPr="00BF359B">
              <w:rPr>
                <w:rFonts w:ascii="Tahoma" w:hAnsi="Tahoma"/>
                <w:bCs/>
                <w:i/>
                <w:iCs/>
                <w:noProof/>
                <w:sz w:val="18"/>
              </w:rPr>
              <w:t xml:space="preserve"> BILA </w:t>
            </w:r>
            <w:r w:rsidR="000557B1">
              <w:rPr>
                <w:rFonts w:ascii="Tahoma" w:hAnsi="Tahoma"/>
                <w:bCs/>
                <w:i/>
                <w:iCs/>
                <w:noProof/>
                <w:sz w:val="18"/>
              </w:rPr>
              <w:t xml:space="preserve">SAUDARA </w:t>
            </w:r>
            <w:r w:rsidRPr="00BF359B">
              <w:rPr>
                <w:rFonts w:ascii="Tahoma" w:hAnsi="Tahoma"/>
                <w:bCs/>
                <w:i/>
                <w:iCs/>
                <w:noProof/>
                <w:sz w:val="18"/>
              </w:rPr>
              <w:t xml:space="preserve">BERSEKOLAH LEBIH DARI </w:t>
            </w:r>
            <w:r w:rsidR="000557B1">
              <w:rPr>
                <w:rFonts w:ascii="Tahoma" w:hAnsi="Tahoma"/>
                <w:bCs/>
                <w:i/>
                <w:iCs/>
                <w:noProof/>
                <w:sz w:val="18"/>
              </w:rPr>
              <w:t>1</w:t>
            </w:r>
            <w:r w:rsidRPr="00BF359B">
              <w:rPr>
                <w:rFonts w:ascii="Tahoma" w:hAnsi="Tahoma"/>
                <w:bCs/>
                <w:i/>
                <w:iCs/>
                <w:noProof/>
                <w:sz w:val="18"/>
              </w:rPr>
              <w:t xml:space="preserve"> X)</w:t>
            </w:r>
          </w:p>
        </w:tc>
      </w:tr>
      <w:tr w:rsidR="00943530" w:rsidRPr="005615F6">
        <w:trPr>
          <w:cantSplit/>
          <w:trHeight w:val="294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30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BF359B" w:rsidRDefault="00943530">
            <w:pPr>
              <w:widowControl w:val="0"/>
              <w:rPr>
                <w:rFonts w:ascii="Tahoma" w:hAnsi="Tahoma"/>
                <w:b/>
                <w:noProof/>
                <w:sz w:val="18"/>
              </w:rPr>
            </w:pPr>
          </w:p>
        </w:tc>
        <w:tc>
          <w:tcPr>
            <w:tcW w:w="3588" w:type="dxa"/>
            <w:gridSpan w:val="2"/>
          </w:tcPr>
          <w:p w:rsidR="00943530" w:rsidRPr="00AB616F" w:rsidRDefault="00943530">
            <w:pPr>
              <w:widowControl w:val="0"/>
              <w:jc w:val="center"/>
              <w:rPr>
                <w:rFonts w:ascii="Tahoma" w:hAnsi="Tahoma"/>
                <w:b/>
                <w:noProof/>
                <w:sz w:val="18"/>
              </w:rPr>
            </w:pPr>
            <w:r w:rsidRPr="00AB616F">
              <w:rPr>
                <w:rFonts w:ascii="Tahoma" w:hAnsi="Tahoma"/>
                <w:b/>
                <w:noProof/>
                <w:sz w:val="18"/>
              </w:rPr>
              <w:t>1</w:t>
            </w:r>
          </w:p>
        </w:tc>
        <w:tc>
          <w:tcPr>
            <w:tcW w:w="3166" w:type="dxa"/>
            <w:gridSpan w:val="2"/>
          </w:tcPr>
          <w:p w:rsidR="00943530" w:rsidRPr="00AB616F" w:rsidRDefault="00943530">
            <w:pPr>
              <w:widowControl w:val="0"/>
              <w:jc w:val="center"/>
              <w:rPr>
                <w:rFonts w:ascii="Tahoma" w:hAnsi="Tahoma"/>
                <w:b/>
                <w:noProof/>
                <w:sz w:val="18"/>
              </w:rPr>
            </w:pPr>
            <w:r w:rsidRPr="00AB616F">
              <w:rPr>
                <w:rFonts w:ascii="Tahoma" w:hAnsi="Tahoma"/>
                <w:b/>
                <w:noProof/>
                <w:sz w:val="18"/>
              </w:rPr>
              <w:t>2</w:t>
            </w:r>
          </w:p>
        </w:tc>
      </w:tr>
      <w:tr w:rsidR="00943530" w:rsidRPr="005615F6">
        <w:trPr>
          <w:cantSplit/>
          <w:trHeight w:val="294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30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BF359B" w:rsidRDefault="00943530">
            <w:pPr>
              <w:widowControl w:val="0"/>
              <w:rPr>
                <w:rFonts w:ascii="Tahoma" w:hAnsi="Tahoma"/>
                <w:bCs/>
                <w:noProof/>
                <w:sz w:val="18"/>
              </w:rPr>
            </w:pPr>
            <w:r w:rsidRPr="00BF359B">
              <w:rPr>
                <w:rFonts w:ascii="Tahoma" w:hAnsi="Tahoma"/>
                <w:bCs/>
                <w:noProof/>
                <w:sz w:val="18"/>
              </w:rPr>
              <w:t xml:space="preserve"> Nama universitas</w:t>
            </w:r>
          </w:p>
        </w:tc>
        <w:tc>
          <w:tcPr>
            <w:tcW w:w="3588" w:type="dxa"/>
            <w:gridSpan w:val="2"/>
          </w:tcPr>
          <w:p w:rsidR="00943530" w:rsidRPr="005F642F" w:rsidRDefault="00943530">
            <w:pPr>
              <w:widowControl w:val="0"/>
              <w:rPr>
                <w:rFonts w:ascii="Tahoma" w:hAnsi="Tahoma"/>
                <w:b/>
                <w:noProof/>
                <w:color w:val="FF0000"/>
                <w:sz w:val="18"/>
              </w:rPr>
            </w:pPr>
          </w:p>
        </w:tc>
        <w:tc>
          <w:tcPr>
            <w:tcW w:w="3166" w:type="dxa"/>
            <w:gridSpan w:val="2"/>
          </w:tcPr>
          <w:p w:rsidR="00943530" w:rsidRPr="005F642F" w:rsidRDefault="00943530">
            <w:pPr>
              <w:widowControl w:val="0"/>
              <w:rPr>
                <w:rFonts w:ascii="Tahoma" w:hAnsi="Tahoma"/>
                <w:b/>
                <w:noProof/>
                <w:color w:val="FF0000"/>
                <w:sz w:val="18"/>
              </w:rPr>
            </w:pPr>
          </w:p>
        </w:tc>
      </w:tr>
      <w:tr w:rsidR="00943530" w:rsidRPr="005615F6">
        <w:trPr>
          <w:cantSplit/>
          <w:trHeight w:val="294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30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BF359B" w:rsidRDefault="00943530">
            <w:pPr>
              <w:widowControl w:val="0"/>
              <w:rPr>
                <w:rFonts w:ascii="Tahoma" w:hAnsi="Tahoma"/>
                <w:bCs/>
                <w:noProof/>
                <w:sz w:val="18"/>
              </w:rPr>
            </w:pPr>
            <w:r w:rsidRPr="00BF359B">
              <w:rPr>
                <w:rFonts w:ascii="Tahoma" w:hAnsi="Tahoma"/>
                <w:bCs/>
                <w:noProof/>
                <w:sz w:val="18"/>
              </w:rPr>
              <w:t xml:space="preserve"> Kota/negara</w:t>
            </w:r>
          </w:p>
        </w:tc>
        <w:tc>
          <w:tcPr>
            <w:tcW w:w="3588" w:type="dxa"/>
            <w:gridSpan w:val="2"/>
          </w:tcPr>
          <w:p w:rsidR="00943530" w:rsidRPr="005F642F" w:rsidRDefault="00943530">
            <w:pPr>
              <w:widowControl w:val="0"/>
              <w:rPr>
                <w:rFonts w:ascii="Tahoma" w:hAnsi="Tahoma"/>
                <w:b/>
                <w:noProof/>
                <w:color w:val="FF0000"/>
                <w:sz w:val="18"/>
              </w:rPr>
            </w:pPr>
          </w:p>
        </w:tc>
        <w:tc>
          <w:tcPr>
            <w:tcW w:w="3166" w:type="dxa"/>
            <w:gridSpan w:val="2"/>
          </w:tcPr>
          <w:p w:rsidR="00943530" w:rsidRPr="005F642F" w:rsidRDefault="00943530">
            <w:pPr>
              <w:widowControl w:val="0"/>
              <w:rPr>
                <w:rFonts w:ascii="Tahoma" w:hAnsi="Tahoma"/>
                <w:b/>
                <w:noProof/>
                <w:color w:val="FF0000"/>
                <w:sz w:val="18"/>
              </w:rPr>
            </w:pPr>
          </w:p>
        </w:tc>
      </w:tr>
      <w:tr w:rsidR="00943530" w:rsidRPr="005615F6">
        <w:trPr>
          <w:cantSplit/>
          <w:trHeight w:val="294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30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BF359B" w:rsidRDefault="00943530">
            <w:pPr>
              <w:widowControl w:val="0"/>
              <w:rPr>
                <w:rFonts w:ascii="Tahoma" w:hAnsi="Tahoma"/>
                <w:bCs/>
                <w:noProof/>
                <w:sz w:val="18"/>
              </w:rPr>
            </w:pPr>
            <w:r w:rsidRPr="00BF359B">
              <w:rPr>
                <w:rFonts w:ascii="Tahoma" w:hAnsi="Tahoma"/>
                <w:bCs/>
                <w:noProof/>
                <w:sz w:val="18"/>
              </w:rPr>
              <w:t xml:space="preserve"> Fakultas/jurusan</w:t>
            </w:r>
            <w:r w:rsidR="004347E2">
              <w:rPr>
                <w:rFonts w:ascii="Tahoma" w:hAnsi="Tahoma"/>
                <w:bCs/>
                <w:noProof/>
                <w:sz w:val="18"/>
              </w:rPr>
              <w:t>/program studi</w:t>
            </w:r>
          </w:p>
        </w:tc>
        <w:tc>
          <w:tcPr>
            <w:tcW w:w="3588" w:type="dxa"/>
            <w:gridSpan w:val="2"/>
          </w:tcPr>
          <w:p w:rsidR="00943530" w:rsidRPr="005F642F" w:rsidRDefault="00943530">
            <w:pPr>
              <w:widowControl w:val="0"/>
              <w:rPr>
                <w:rFonts w:ascii="Tahoma" w:hAnsi="Tahoma"/>
                <w:b/>
                <w:noProof/>
                <w:color w:val="FF0000"/>
                <w:sz w:val="18"/>
              </w:rPr>
            </w:pPr>
          </w:p>
        </w:tc>
        <w:tc>
          <w:tcPr>
            <w:tcW w:w="3166" w:type="dxa"/>
            <w:gridSpan w:val="2"/>
          </w:tcPr>
          <w:p w:rsidR="00943530" w:rsidRPr="005F642F" w:rsidRDefault="00943530">
            <w:pPr>
              <w:widowControl w:val="0"/>
              <w:rPr>
                <w:rFonts w:ascii="Tahoma" w:hAnsi="Tahoma"/>
                <w:b/>
                <w:noProof/>
                <w:color w:val="FF0000"/>
                <w:sz w:val="18"/>
              </w:rPr>
            </w:pPr>
          </w:p>
        </w:tc>
      </w:tr>
      <w:tr w:rsidR="00943530" w:rsidRPr="005615F6">
        <w:trPr>
          <w:cantSplit/>
          <w:trHeight w:val="294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30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BF359B" w:rsidRDefault="00943530">
            <w:pPr>
              <w:widowControl w:val="0"/>
              <w:rPr>
                <w:rFonts w:ascii="Tahoma" w:hAnsi="Tahoma"/>
                <w:bCs/>
                <w:noProof/>
                <w:sz w:val="18"/>
              </w:rPr>
            </w:pPr>
            <w:r w:rsidRPr="00BF359B">
              <w:rPr>
                <w:rFonts w:ascii="Tahoma" w:hAnsi="Tahoma"/>
                <w:bCs/>
                <w:noProof/>
                <w:sz w:val="18"/>
              </w:rPr>
              <w:t xml:space="preserve"> Jenjang pendidikan</w:t>
            </w:r>
          </w:p>
        </w:tc>
        <w:tc>
          <w:tcPr>
            <w:tcW w:w="3588" w:type="dxa"/>
            <w:gridSpan w:val="2"/>
          </w:tcPr>
          <w:p w:rsidR="00943530" w:rsidRPr="005F642F" w:rsidRDefault="00943530">
            <w:pPr>
              <w:widowControl w:val="0"/>
              <w:rPr>
                <w:rFonts w:ascii="Tahoma" w:hAnsi="Tahoma"/>
                <w:b/>
                <w:noProof/>
                <w:color w:val="FF0000"/>
                <w:sz w:val="18"/>
              </w:rPr>
            </w:pPr>
          </w:p>
        </w:tc>
        <w:tc>
          <w:tcPr>
            <w:tcW w:w="3166" w:type="dxa"/>
            <w:gridSpan w:val="2"/>
          </w:tcPr>
          <w:p w:rsidR="00943530" w:rsidRPr="005F642F" w:rsidRDefault="00943530">
            <w:pPr>
              <w:widowControl w:val="0"/>
              <w:rPr>
                <w:rFonts w:ascii="Tahoma" w:hAnsi="Tahoma"/>
                <w:b/>
                <w:noProof/>
                <w:color w:val="FF0000"/>
                <w:sz w:val="18"/>
              </w:rPr>
            </w:pPr>
          </w:p>
        </w:tc>
      </w:tr>
      <w:tr w:rsidR="00943530" w:rsidRPr="005615F6">
        <w:trPr>
          <w:cantSplit/>
          <w:trHeight w:val="294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30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BF359B" w:rsidRDefault="00943530">
            <w:pPr>
              <w:widowControl w:val="0"/>
              <w:rPr>
                <w:rFonts w:ascii="Tahoma" w:hAnsi="Tahoma"/>
                <w:bCs/>
                <w:noProof/>
                <w:sz w:val="18"/>
              </w:rPr>
            </w:pPr>
            <w:r w:rsidRPr="00BF359B">
              <w:rPr>
                <w:rFonts w:ascii="Tahoma" w:hAnsi="Tahoma"/>
                <w:bCs/>
                <w:noProof/>
                <w:sz w:val="18"/>
              </w:rPr>
              <w:t xml:space="preserve"> Tahun masuk/tahun lulus</w:t>
            </w:r>
          </w:p>
        </w:tc>
        <w:tc>
          <w:tcPr>
            <w:tcW w:w="3588" w:type="dxa"/>
            <w:gridSpan w:val="2"/>
          </w:tcPr>
          <w:p w:rsidR="00943530" w:rsidRPr="005F642F" w:rsidRDefault="00943530">
            <w:pPr>
              <w:widowControl w:val="0"/>
              <w:rPr>
                <w:rFonts w:ascii="Tahoma" w:hAnsi="Tahoma"/>
                <w:b/>
                <w:noProof/>
                <w:color w:val="FF0000"/>
                <w:sz w:val="18"/>
              </w:rPr>
            </w:pPr>
          </w:p>
        </w:tc>
        <w:tc>
          <w:tcPr>
            <w:tcW w:w="3166" w:type="dxa"/>
            <w:gridSpan w:val="2"/>
          </w:tcPr>
          <w:p w:rsidR="00943530" w:rsidRPr="005F642F" w:rsidRDefault="00943530">
            <w:pPr>
              <w:widowControl w:val="0"/>
              <w:rPr>
                <w:rFonts w:ascii="Tahoma" w:hAnsi="Tahoma"/>
                <w:b/>
                <w:noProof/>
                <w:color w:val="FF0000"/>
                <w:sz w:val="18"/>
              </w:rPr>
            </w:pPr>
          </w:p>
        </w:tc>
      </w:tr>
      <w:tr w:rsidR="00943530" w:rsidRPr="005615F6">
        <w:trPr>
          <w:cantSplit/>
          <w:trHeight w:val="508"/>
          <w:jc w:val="center"/>
        </w:trPr>
        <w:tc>
          <w:tcPr>
            <w:tcW w:w="59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>
            <w:pPr>
              <w:widowControl w:val="0"/>
              <w:rPr>
                <w:rFonts w:ascii="Tahoma" w:hAnsi="Tahoma" w:cs="Tahoma"/>
                <w:sz w:val="18"/>
                <w:lang w:eastAsia="ko-KR"/>
              </w:rPr>
            </w:pPr>
            <w:r w:rsidRPr="005615F6">
              <w:rPr>
                <w:rFonts w:ascii="Tahoma" w:hAnsi="Tahoma" w:cs="Tahoma"/>
                <w:sz w:val="18"/>
              </w:rPr>
              <w:t>B</w:t>
            </w:r>
            <w:r w:rsidR="00E009D0">
              <w:rPr>
                <w:rFonts w:ascii="Tahoma" w:hAnsi="Tahoma" w:cs="Tahoma" w:hint="eastAsia"/>
                <w:sz w:val="18"/>
                <w:lang w:eastAsia="ko-KR"/>
              </w:rPr>
              <w:t>5</w:t>
            </w:r>
          </w:p>
        </w:tc>
        <w:tc>
          <w:tcPr>
            <w:tcW w:w="7686" w:type="dxa"/>
            <w:gridSpan w:val="4"/>
            <w:tcBorders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>
            <w:pPr>
              <w:widowControl w:val="0"/>
              <w:rPr>
                <w:rFonts w:ascii="Tahoma" w:hAnsi="Tahoma" w:cs="Tahoma"/>
                <w:i/>
                <w:iCs/>
                <w:sz w:val="18"/>
              </w:rPr>
            </w:pPr>
            <w:r w:rsidRPr="005615F6">
              <w:rPr>
                <w:rFonts w:ascii="Tahoma" w:hAnsi="Tahoma" w:cs="Tahoma"/>
                <w:b/>
                <w:bCs/>
                <w:sz w:val="18"/>
                <w:lang w:val="sv-SE"/>
              </w:rPr>
              <w:t xml:space="preserve"> Apa alasan </w:t>
            </w:r>
            <w:r w:rsidRPr="005615F6">
              <w:rPr>
                <w:rFonts w:ascii="Tahoma" w:hAnsi="Tahoma" w:cs="Tahoma"/>
                <w:b/>
                <w:bCs/>
                <w:sz w:val="18"/>
                <w:u w:val="single"/>
                <w:lang w:val="sv-SE"/>
              </w:rPr>
              <w:t>utama</w:t>
            </w:r>
            <w:r w:rsidRPr="005615F6">
              <w:rPr>
                <w:rFonts w:ascii="Tahoma" w:hAnsi="Tahoma" w:cs="Tahoma"/>
                <w:b/>
                <w:bCs/>
                <w:sz w:val="18"/>
                <w:lang w:val="sv-SE"/>
              </w:rPr>
              <w:t xml:space="preserve"> Saudara bersekolah lagi? </w:t>
            </w:r>
            <w:r w:rsidRPr="005615F6">
              <w:rPr>
                <w:rFonts w:ascii="Tahoma" w:hAnsi="Tahoma" w:cs="Tahoma"/>
                <w:i/>
                <w:iCs/>
                <w:sz w:val="18"/>
              </w:rPr>
              <w:t>(HANYA SATU JAWABAN)</w:t>
            </w:r>
          </w:p>
          <w:p w:rsidR="00943530" w:rsidRPr="005615F6" w:rsidRDefault="00A55004">
            <w:pPr>
              <w:widowControl w:val="0"/>
              <w:numPr>
                <w:ilvl w:val="0"/>
                <w:numId w:val="10"/>
              </w:num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Mengisi kekosongan</w:t>
            </w:r>
            <w:r w:rsidR="00943530" w:rsidRPr="005615F6">
              <w:rPr>
                <w:rFonts w:ascii="Tahoma" w:hAnsi="Tahoma" w:cs="Tahoma"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me</w:t>
            </w:r>
            <w:r w:rsidR="00943530" w:rsidRPr="005615F6">
              <w:rPr>
                <w:rFonts w:ascii="Tahoma" w:hAnsi="Tahoma" w:cs="Tahoma"/>
                <w:sz w:val="18"/>
              </w:rPr>
              <w:t>nganggur</w:t>
            </w:r>
          </w:p>
          <w:p w:rsidR="00943530" w:rsidRPr="005615F6" w:rsidRDefault="00BE091B">
            <w:pPr>
              <w:widowControl w:val="0"/>
              <w:numPr>
                <w:ilvl w:val="0"/>
                <w:numId w:val="10"/>
              </w:num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P</w:t>
            </w:r>
            <w:r w:rsidR="00943530" w:rsidRPr="005615F6">
              <w:rPr>
                <w:rFonts w:ascii="Tahoma" w:hAnsi="Tahoma" w:cs="Tahoma"/>
                <w:sz w:val="18"/>
              </w:rPr>
              <w:t>erlu untuk bekerja</w:t>
            </w:r>
          </w:p>
          <w:p w:rsidR="00943530" w:rsidRPr="005615F6" w:rsidRDefault="00BE091B">
            <w:pPr>
              <w:widowControl w:val="0"/>
              <w:numPr>
                <w:ilvl w:val="0"/>
                <w:numId w:val="10"/>
              </w:numPr>
              <w:rPr>
                <w:rFonts w:ascii="Tahoma" w:hAnsi="Tahoma" w:cs="Tahoma"/>
                <w:sz w:val="18"/>
                <w:lang w:val="fi-FI"/>
              </w:rPr>
            </w:pPr>
            <w:r>
              <w:rPr>
                <w:rFonts w:ascii="Tahoma" w:hAnsi="Tahoma" w:cs="Tahoma"/>
                <w:sz w:val="18"/>
                <w:lang w:val="fi-FI"/>
              </w:rPr>
              <w:t>M</w:t>
            </w:r>
            <w:r w:rsidR="00943530" w:rsidRPr="005615F6">
              <w:rPr>
                <w:rFonts w:ascii="Tahoma" w:hAnsi="Tahoma" w:cs="Tahoma"/>
                <w:sz w:val="18"/>
                <w:lang w:val="fi-FI"/>
              </w:rPr>
              <w:t>erasa ilmu yang dimiliki masih kurang</w:t>
            </w:r>
          </w:p>
          <w:p w:rsidR="00943530" w:rsidRPr="005615F6" w:rsidRDefault="00BE091B">
            <w:pPr>
              <w:widowControl w:val="0"/>
              <w:numPr>
                <w:ilvl w:val="0"/>
                <w:numId w:val="10"/>
              </w:numPr>
              <w:rPr>
                <w:rFonts w:ascii="Tahoma" w:hAnsi="Tahoma" w:cs="Tahoma"/>
                <w:sz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hAnsi="Tahoma" w:cs="Tahoma"/>
                    <w:sz w:val="18"/>
                  </w:rPr>
                  <w:t>A</w:t>
                </w:r>
                <w:r w:rsidR="00943530" w:rsidRPr="005615F6">
                  <w:rPr>
                    <w:rFonts w:ascii="Tahoma" w:hAnsi="Tahoma" w:cs="Tahoma"/>
                    <w:sz w:val="18"/>
                  </w:rPr>
                  <w:t>da</w:t>
                </w:r>
              </w:smartTag>
            </w:smartTag>
            <w:r w:rsidR="00943530" w:rsidRPr="005615F6">
              <w:rPr>
                <w:rFonts w:ascii="Tahoma" w:hAnsi="Tahoma" w:cs="Tahoma"/>
                <w:sz w:val="18"/>
              </w:rPr>
              <w:t xml:space="preserve"> kesempatan</w:t>
            </w:r>
          </w:p>
          <w:p w:rsidR="00943530" w:rsidRPr="005615F6" w:rsidRDefault="00BE091B">
            <w:pPr>
              <w:widowControl w:val="0"/>
              <w:numPr>
                <w:ilvl w:val="0"/>
                <w:numId w:val="10"/>
              </w:num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S</w:t>
            </w:r>
            <w:r w:rsidR="00943530" w:rsidRPr="005615F6">
              <w:rPr>
                <w:rFonts w:ascii="Tahoma" w:hAnsi="Tahoma" w:cs="Tahoma"/>
                <w:sz w:val="18"/>
              </w:rPr>
              <w:t>ebagai syarat dalam pekerjaan (di tempat bekerja)</w:t>
            </w:r>
          </w:p>
          <w:p w:rsidR="00342123" w:rsidRDefault="00BE091B">
            <w:pPr>
              <w:widowControl w:val="0"/>
              <w:numPr>
                <w:ilvl w:val="0"/>
                <w:numId w:val="10"/>
              </w:numPr>
              <w:rPr>
                <w:rFonts w:ascii="Tahoma" w:hAnsi="Tahoma" w:cs="Tahoma"/>
                <w:sz w:val="18"/>
                <w:lang w:val="sv-SE"/>
              </w:rPr>
            </w:pPr>
            <w:r>
              <w:rPr>
                <w:rFonts w:ascii="Tahoma" w:hAnsi="Tahoma" w:cs="Tahoma"/>
                <w:sz w:val="18"/>
                <w:lang w:val="sv-SE"/>
              </w:rPr>
              <w:t>K</w:t>
            </w:r>
            <w:r w:rsidR="00943530" w:rsidRPr="005615F6">
              <w:rPr>
                <w:rFonts w:ascii="Tahoma" w:hAnsi="Tahoma" w:cs="Tahoma"/>
                <w:sz w:val="18"/>
                <w:lang w:val="sv-SE"/>
              </w:rPr>
              <w:t xml:space="preserve">urang yakin bila hanya di </w:t>
            </w:r>
            <w:r w:rsidR="00BF359B">
              <w:rPr>
                <w:rFonts w:ascii="Tahoma" w:hAnsi="Tahoma" w:cs="Tahoma"/>
                <w:sz w:val="18"/>
                <w:lang w:val="sv-SE"/>
              </w:rPr>
              <w:t>bidang ini saja</w:t>
            </w:r>
          </w:p>
          <w:p w:rsidR="00943530" w:rsidRPr="00342123" w:rsidRDefault="00BE091B">
            <w:pPr>
              <w:widowControl w:val="0"/>
              <w:numPr>
                <w:ilvl w:val="0"/>
                <w:numId w:val="10"/>
              </w:numPr>
              <w:rPr>
                <w:rFonts w:ascii="Tahoma" w:hAnsi="Tahoma" w:cs="Tahoma"/>
                <w:sz w:val="18"/>
                <w:lang w:val="sv-SE"/>
              </w:rPr>
            </w:pPr>
            <w:r>
              <w:rPr>
                <w:rFonts w:ascii="Tahoma" w:hAnsi="Tahoma" w:cs="Tahoma"/>
                <w:sz w:val="18"/>
              </w:rPr>
              <w:t>L</w:t>
            </w:r>
            <w:r w:rsidR="00943530" w:rsidRPr="00BE091B">
              <w:rPr>
                <w:rFonts w:ascii="Tahoma" w:hAnsi="Tahoma" w:cs="Tahoma"/>
                <w:sz w:val="18"/>
              </w:rPr>
              <w:t>ainnya, sebutkan ..................................................</w:t>
            </w:r>
            <w:r w:rsidR="00943530" w:rsidRPr="005615F6">
              <w:rPr>
                <w:rFonts w:ascii="Tahoma" w:hAnsi="Tahoma" w:cs="Tahoma"/>
                <w:sz w:val="18"/>
              </w:rPr>
              <w:t xml:space="preserve"> </w:t>
            </w:r>
          </w:p>
        </w:tc>
        <w:tc>
          <w:tcPr>
            <w:tcW w:w="2068" w:type="dxa"/>
            <w:vAlign w:val="center"/>
          </w:tcPr>
          <w:p w:rsidR="00943530" w:rsidRPr="005615F6" w:rsidRDefault="00943530">
            <w:pPr>
              <w:widowControl w:val="0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5615F6"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0A262A" w:rsidRPr="005615F6">
        <w:trPr>
          <w:cantSplit/>
          <w:trHeight w:val="1404"/>
          <w:jc w:val="center"/>
        </w:trPr>
        <w:tc>
          <w:tcPr>
            <w:tcW w:w="595" w:type="dxa"/>
            <w:tcBorders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A262A" w:rsidRPr="003F4770" w:rsidRDefault="000A262A" w:rsidP="00013359">
            <w:pPr>
              <w:widowControl w:val="0"/>
              <w:rPr>
                <w:rFonts w:ascii="Tahoma" w:hAnsi="Tahoma"/>
                <w:sz w:val="18"/>
                <w:lang w:eastAsia="ko-KR"/>
              </w:rPr>
            </w:pPr>
            <w:r w:rsidRPr="003F4770">
              <w:rPr>
                <w:rFonts w:ascii="Tahoma" w:hAnsi="Tahoma"/>
                <w:sz w:val="18"/>
              </w:rPr>
              <w:t>B</w:t>
            </w:r>
            <w:r w:rsidR="00E009D0">
              <w:rPr>
                <w:rFonts w:ascii="Tahoma" w:hAnsi="Tahoma" w:hint="eastAsia"/>
                <w:sz w:val="18"/>
                <w:lang w:eastAsia="ko-KR"/>
              </w:rPr>
              <w:t>6</w:t>
            </w: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A262A" w:rsidRPr="000A262A" w:rsidRDefault="000A262A" w:rsidP="000A262A">
            <w:pPr>
              <w:pStyle w:val="BodyTextIndent3"/>
              <w:rPr>
                <w:b w:val="0"/>
                <w:bCs w:val="0"/>
                <w:sz w:val="18"/>
              </w:rPr>
            </w:pPr>
            <w:r w:rsidRPr="003F4770">
              <w:t>Pada saat baru lulus, sebenarnya di mana Saudara ingin bekerja?</w:t>
            </w:r>
          </w:p>
          <w:p w:rsidR="000A262A" w:rsidRPr="000A262A" w:rsidRDefault="000A262A" w:rsidP="000A262A">
            <w:pPr>
              <w:widowControl w:val="0"/>
              <w:numPr>
                <w:ilvl w:val="0"/>
                <w:numId w:val="37"/>
              </w:numPr>
              <w:tabs>
                <w:tab w:val="clear" w:pos="720"/>
                <w:tab w:val="num" w:pos="331"/>
              </w:tabs>
              <w:ind w:hanging="629"/>
              <w:rPr>
                <w:rFonts w:ascii="Tahoma" w:hAnsi="Tahoma" w:cs="Tahoma"/>
                <w:bCs/>
                <w:sz w:val="18"/>
                <w:szCs w:val="18"/>
              </w:rPr>
            </w:pPr>
            <w:r w:rsidRPr="000A262A">
              <w:rPr>
                <w:rFonts w:ascii="Tahoma" w:hAnsi="Tahoma" w:cs="Tahoma"/>
                <w:bCs/>
                <w:sz w:val="18"/>
                <w:szCs w:val="18"/>
              </w:rPr>
              <w:t>Pemerintah (pusat/departemen)</w:t>
            </w:r>
          </w:p>
          <w:p w:rsidR="000A262A" w:rsidRPr="000A262A" w:rsidRDefault="000A262A" w:rsidP="000A262A">
            <w:pPr>
              <w:widowControl w:val="0"/>
              <w:numPr>
                <w:ilvl w:val="0"/>
                <w:numId w:val="37"/>
              </w:numPr>
              <w:tabs>
                <w:tab w:val="clear" w:pos="720"/>
                <w:tab w:val="num" w:pos="331"/>
              </w:tabs>
              <w:ind w:hanging="629"/>
              <w:rPr>
                <w:rFonts w:ascii="Tahoma" w:hAnsi="Tahoma" w:cs="Tahoma"/>
                <w:bCs/>
                <w:sz w:val="18"/>
                <w:szCs w:val="18"/>
              </w:rPr>
            </w:pPr>
            <w:r w:rsidRPr="000A262A">
              <w:rPr>
                <w:rFonts w:ascii="Tahoma" w:hAnsi="Tahoma" w:cs="Tahoma"/>
                <w:sz w:val="18"/>
                <w:szCs w:val="18"/>
              </w:rPr>
              <w:t>Pemerintah (daerah)</w:t>
            </w:r>
          </w:p>
          <w:p w:rsidR="000A262A" w:rsidRPr="000A262A" w:rsidRDefault="000A262A" w:rsidP="000A262A">
            <w:pPr>
              <w:widowControl w:val="0"/>
              <w:numPr>
                <w:ilvl w:val="0"/>
                <w:numId w:val="37"/>
              </w:numPr>
              <w:tabs>
                <w:tab w:val="clear" w:pos="720"/>
                <w:tab w:val="num" w:pos="331"/>
              </w:tabs>
              <w:ind w:hanging="629"/>
              <w:rPr>
                <w:rFonts w:ascii="Tahoma" w:hAnsi="Tahoma" w:cs="Tahoma"/>
                <w:bCs/>
                <w:sz w:val="18"/>
                <w:szCs w:val="18"/>
              </w:rPr>
            </w:pPr>
            <w:r w:rsidRPr="000A262A">
              <w:rPr>
                <w:rFonts w:ascii="Tahoma" w:hAnsi="Tahoma" w:cs="Tahoma"/>
                <w:bCs/>
                <w:sz w:val="18"/>
                <w:szCs w:val="18"/>
              </w:rPr>
              <w:t>Pemerintah (BUMN</w:t>
            </w:r>
            <w:r w:rsidR="003D38B0">
              <w:rPr>
                <w:rFonts w:ascii="Tahoma" w:hAnsi="Tahoma" w:cs="Tahoma"/>
                <w:bCs/>
                <w:sz w:val="18"/>
                <w:szCs w:val="18"/>
              </w:rPr>
              <w:t>,</w:t>
            </w:r>
            <w:r w:rsidR="002B315E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3D38B0">
              <w:rPr>
                <w:rFonts w:ascii="Tahoma" w:hAnsi="Tahoma" w:cs="Tahoma"/>
                <w:bCs/>
                <w:sz w:val="18"/>
                <w:szCs w:val="18"/>
              </w:rPr>
              <w:t>BHMN</w:t>
            </w:r>
            <w:r w:rsidRPr="000A262A">
              <w:rPr>
                <w:rFonts w:ascii="Tahoma" w:hAnsi="Tahoma" w:cs="Tahoma"/>
                <w:bCs/>
                <w:sz w:val="18"/>
                <w:szCs w:val="18"/>
              </w:rPr>
              <w:t>)</w:t>
            </w:r>
          </w:p>
          <w:p w:rsidR="000A262A" w:rsidRPr="000A262A" w:rsidRDefault="000A262A" w:rsidP="000A262A">
            <w:pPr>
              <w:widowControl w:val="0"/>
              <w:numPr>
                <w:ilvl w:val="0"/>
                <w:numId w:val="37"/>
              </w:numPr>
              <w:tabs>
                <w:tab w:val="clear" w:pos="720"/>
                <w:tab w:val="num" w:pos="331"/>
              </w:tabs>
              <w:ind w:hanging="629"/>
              <w:rPr>
                <w:rFonts w:ascii="Tahoma" w:hAnsi="Tahoma" w:cs="Tahoma"/>
                <w:bCs/>
                <w:sz w:val="18"/>
                <w:szCs w:val="18"/>
              </w:rPr>
            </w:pPr>
            <w:r w:rsidRPr="000A262A">
              <w:rPr>
                <w:rFonts w:ascii="Tahoma" w:hAnsi="Tahoma" w:cs="Tahoma"/>
                <w:bCs/>
                <w:sz w:val="18"/>
                <w:szCs w:val="18"/>
              </w:rPr>
              <w:t>Swasta (Jasa)</w:t>
            </w:r>
          </w:p>
          <w:p w:rsidR="006C3089" w:rsidRPr="006C3089" w:rsidRDefault="006C3089" w:rsidP="000A262A">
            <w:pPr>
              <w:widowControl w:val="0"/>
              <w:numPr>
                <w:ilvl w:val="0"/>
                <w:numId w:val="37"/>
              </w:numPr>
              <w:tabs>
                <w:tab w:val="clear" w:pos="720"/>
                <w:tab w:val="num" w:pos="331"/>
              </w:tabs>
              <w:ind w:hanging="629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Swasta </w:t>
            </w:r>
          </w:p>
          <w:p w:rsidR="00D96EF8" w:rsidRPr="006C3089" w:rsidRDefault="00D96EF8" w:rsidP="000A262A">
            <w:pPr>
              <w:widowControl w:val="0"/>
              <w:numPr>
                <w:ilvl w:val="0"/>
                <w:numId w:val="37"/>
              </w:numPr>
              <w:tabs>
                <w:tab w:val="clear" w:pos="720"/>
                <w:tab w:val="num" w:pos="331"/>
              </w:tabs>
              <w:ind w:hanging="629"/>
              <w:rPr>
                <w:rFonts w:ascii="Tahoma" w:hAnsi="Tahoma" w:cs="Tahoma"/>
                <w:bCs/>
                <w:sz w:val="18"/>
              </w:rPr>
            </w:pPr>
            <w:r w:rsidRPr="006C3089">
              <w:rPr>
                <w:rFonts w:ascii="Tahoma" w:hAnsi="Tahoma" w:cs="Tahoma"/>
                <w:bCs/>
                <w:sz w:val="18"/>
                <w:szCs w:val="18"/>
              </w:rPr>
              <w:t>Wiraswasta</w:t>
            </w:r>
            <w:r w:rsidR="006C3089">
              <w:rPr>
                <w:rFonts w:ascii="Tahoma" w:hAnsi="Tahoma" w:cs="Tahoma" w:hint="eastAsia"/>
                <w:bCs/>
                <w:sz w:val="18"/>
                <w:szCs w:val="18"/>
                <w:lang w:eastAsia="ko-KR"/>
              </w:rPr>
              <w:t xml:space="preserve"> </w:t>
            </w:r>
          </w:p>
          <w:p w:rsidR="005B2053" w:rsidRPr="000A262A" w:rsidRDefault="005B2053" w:rsidP="000A262A">
            <w:pPr>
              <w:widowControl w:val="0"/>
              <w:numPr>
                <w:ilvl w:val="0"/>
                <w:numId w:val="37"/>
              </w:numPr>
              <w:tabs>
                <w:tab w:val="clear" w:pos="720"/>
                <w:tab w:val="num" w:pos="331"/>
              </w:tabs>
              <w:ind w:hanging="629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sz w:val="18"/>
              </w:rPr>
              <w:t>L</w:t>
            </w:r>
            <w:r w:rsidRPr="00BE091B">
              <w:rPr>
                <w:rFonts w:ascii="Tahoma" w:hAnsi="Tahoma" w:cs="Tahoma"/>
                <w:sz w:val="18"/>
              </w:rPr>
              <w:t>ainnya, sebutkan ..................................................</w:t>
            </w:r>
          </w:p>
        </w:tc>
        <w:tc>
          <w:tcPr>
            <w:tcW w:w="2068" w:type="dxa"/>
            <w:tcBorders>
              <w:left w:val="single" w:sz="4" w:space="0" w:color="auto"/>
            </w:tcBorders>
            <w:vAlign w:val="center"/>
          </w:tcPr>
          <w:p w:rsidR="000A262A" w:rsidRPr="003F4770" w:rsidRDefault="000A262A" w:rsidP="00013359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 w:rsidRPr="003F4770"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AF4241" w:rsidRPr="005615F6">
        <w:trPr>
          <w:cantSplit/>
          <w:trHeight w:val="508"/>
          <w:jc w:val="center"/>
        </w:trPr>
        <w:tc>
          <w:tcPr>
            <w:tcW w:w="59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F4241" w:rsidRPr="003F4770" w:rsidRDefault="00AF4241" w:rsidP="00013359">
            <w:pPr>
              <w:widowControl w:val="0"/>
              <w:rPr>
                <w:rFonts w:ascii="Tahoma" w:hAnsi="Tahoma"/>
                <w:sz w:val="18"/>
              </w:rPr>
            </w:pPr>
            <w:r w:rsidRPr="003F4770">
              <w:rPr>
                <w:rFonts w:ascii="Tahoma" w:hAnsi="Tahoma"/>
                <w:sz w:val="18"/>
              </w:rPr>
              <w:t>B</w:t>
            </w:r>
            <w:r w:rsidR="007D487D">
              <w:rPr>
                <w:rFonts w:ascii="Tahoma" w:hAnsi="Tahoma"/>
                <w:sz w:val="18"/>
              </w:rPr>
              <w:t>9</w:t>
            </w:r>
          </w:p>
        </w:tc>
        <w:tc>
          <w:tcPr>
            <w:tcW w:w="7686" w:type="dxa"/>
            <w:gridSpan w:val="4"/>
            <w:tcBorders>
              <w:top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F4241" w:rsidRPr="00066293" w:rsidRDefault="00AF4241" w:rsidP="00013359">
            <w:pPr>
              <w:pStyle w:val="BodyTextIndent3"/>
              <w:rPr>
                <w:b w:val="0"/>
                <w:bCs w:val="0"/>
                <w:sz w:val="18"/>
                <w:lang w:val="sv-SE"/>
              </w:rPr>
            </w:pPr>
            <w:r w:rsidRPr="00066293">
              <w:rPr>
                <w:sz w:val="18"/>
                <w:lang w:val="sv-SE"/>
              </w:rPr>
              <w:t>Pada saat baru lulus, apakah Saudara bersedia bekerja/ditempatkan di daerah?</w:t>
            </w:r>
          </w:p>
          <w:p w:rsidR="00AF4241" w:rsidRPr="003F4770" w:rsidRDefault="00AF4241" w:rsidP="00013359">
            <w:pPr>
              <w:pStyle w:val="BodyTextIndent3"/>
              <w:rPr>
                <w:sz w:val="18"/>
              </w:rPr>
            </w:pPr>
            <w:r w:rsidRPr="003F4770">
              <w:rPr>
                <w:b w:val="0"/>
                <w:bCs w:val="0"/>
                <w:sz w:val="18"/>
              </w:rPr>
              <w:t>1. ya               2.   tidak</w:t>
            </w:r>
          </w:p>
        </w:tc>
        <w:tc>
          <w:tcPr>
            <w:tcW w:w="2068" w:type="dxa"/>
            <w:vAlign w:val="center"/>
          </w:tcPr>
          <w:p w:rsidR="00AF4241" w:rsidRPr="003F4770" w:rsidRDefault="00AF4241" w:rsidP="00013359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 w:rsidRPr="003F4770"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AF4241" w:rsidRPr="005615F6">
        <w:trPr>
          <w:cantSplit/>
          <w:trHeight w:val="508"/>
          <w:jc w:val="center"/>
        </w:trPr>
        <w:tc>
          <w:tcPr>
            <w:tcW w:w="59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F4241" w:rsidRPr="003F4770" w:rsidRDefault="00AF4241">
            <w:pPr>
              <w:widowControl w:val="0"/>
              <w:rPr>
                <w:rFonts w:ascii="Tahoma" w:hAnsi="Tahoma"/>
                <w:sz w:val="18"/>
              </w:rPr>
            </w:pPr>
            <w:r w:rsidRPr="003F4770">
              <w:rPr>
                <w:rFonts w:ascii="Tahoma" w:hAnsi="Tahoma"/>
                <w:sz w:val="18"/>
              </w:rPr>
              <w:t>B1</w:t>
            </w:r>
            <w:r w:rsidR="007D487D">
              <w:rPr>
                <w:rFonts w:ascii="Tahoma" w:hAnsi="Tahoma"/>
                <w:sz w:val="18"/>
              </w:rPr>
              <w:t>0</w:t>
            </w:r>
          </w:p>
        </w:tc>
        <w:tc>
          <w:tcPr>
            <w:tcW w:w="7686" w:type="dxa"/>
            <w:gridSpan w:val="4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F4241" w:rsidRPr="003F4770" w:rsidRDefault="00AF4241">
            <w:pPr>
              <w:pStyle w:val="BodyTextIndent3"/>
              <w:rPr>
                <w:sz w:val="18"/>
              </w:rPr>
            </w:pPr>
            <w:r w:rsidRPr="003F4770">
              <w:rPr>
                <w:sz w:val="18"/>
              </w:rPr>
              <w:t xml:space="preserve">Pada saat </w:t>
            </w:r>
            <w:r w:rsidR="00013359" w:rsidRPr="003F4770">
              <w:rPr>
                <w:sz w:val="18"/>
              </w:rPr>
              <w:t>baru lulus</w:t>
            </w:r>
            <w:r w:rsidR="00B238E7">
              <w:rPr>
                <w:sz w:val="18"/>
              </w:rPr>
              <w:t>,</w:t>
            </w:r>
            <w:r w:rsidR="00013359" w:rsidRPr="003F4770">
              <w:rPr>
                <w:sz w:val="18"/>
              </w:rPr>
              <w:t xml:space="preserve"> </w:t>
            </w:r>
            <w:r w:rsidRPr="003F4770">
              <w:rPr>
                <w:sz w:val="18"/>
              </w:rPr>
              <w:t>apakah Saudara mengetahui cara/prosedur melamar pekerjaan?</w:t>
            </w:r>
          </w:p>
          <w:p w:rsidR="00AF4241" w:rsidRPr="003F4770" w:rsidRDefault="00AF4241">
            <w:pPr>
              <w:widowControl w:val="0"/>
              <w:numPr>
                <w:ilvl w:val="0"/>
                <w:numId w:val="16"/>
              </w:numPr>
              <w:pBdr>
                <w:top w:val="single" w:sz="4" w:space="1" w:color="auto"/>
              </w:pBdr>
              <w:rPr>
                <w:rFonts w:ascii="Tahoma" w:hAnsi="Tahoma"/>
                <w:sz w:val="18"/>
              </w:rPr>
            </w:pPr>
            <w:r w:rsidRPr="003F4770">
              <w:rPr>
                <w:rFonts w:ascii="Tahoma" w:hAnsi="Tahoma"/>
                <w:sz w:val="18"/>
              </w:rPr>
              <w:t>ya</w:t>
            </w:r>
            <w:r w:rsidR="007D487D">
              <w:rPr>
                <w:rFonts w:ascii="Tahoma" w:hAnsi="Tahoma"/>
                <w:sz w:val="18"/>
              </w:rPr>
              <w:t xml:space="preserve">            2. </w:t>
            </w:r>
            <w:r w:rsidRPr="003F4770">
              <w:rPr>
                <w:rFonts w:ascii="Tahoma" w:hAnsi="Tahoma"/>
                <w:sz w:val="18"/>
              </w:rPr>
              <w:t>tidak</w:t>
            </w:r>
          </w:p>
        </w:tc>
        <w:tc>
          <w:tcPr>
            <w:tcW w:w="2068" w:type="dxa"/>
            <w:vAlign w:val="center"/>
          </w:tcPr>
          <w:p w:rsidR="00AF4241" w:rsidRPr="003F4770" w:rsidRDefault="00AF4241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 w:rsidRPr="003F4770"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AF4241" w:rsidRPr="005615F6">
        <w:trPr>
          <w:cantSplit/>
          <w:trHeight w:val="508"/>
          <w:jc w:val="center"/>
        </w:trPr>
        <w:tc>
          <w:tcPr>
            <w:tcW w:w="59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F4241" w:rsidRPr="003F4770" w:rsidRDefault="00013359">
            <w:pPr>
              <w:widowControl w:val="0"/>
              <w:rPr>
                <w:rFonts w:ascii="Tahoma" w:hAnsi="Tahoma"/>
                <w:sz w:val="18"/>
              </w:rPr>
            </w:pPr>
            <w:r w:rsidRPr="003F4770">
              <w:rPr>
                <w:rFonts w:ascii="Tahoma" w:hAnsi="Tahoma"/>
                <w:sz w:val="18"/>
              </w:rPr>
              <w:t>B1</w:t>
            </w:r>
            <w:r w:rsidR="007D487D">
              <w:rPr>
                <w:rFonts w:ascii="Tahoma" w:hAnsi="Tahoma"/>
                <w:sz w:val="18"/>
              </w:rPr>
              <w:t>1</w:t>
            </w:r>
          </w:p>
        </w:tc>
        <w:tc>
          <w:tcPr>
            <w:tcW w:w="7686" w:type="dxa"/>
            <w:gridSpan w:val="4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F4241" w:rsidRPr="002E0B93" w:rsidRDefault="00013359">
            <w:pPr>
              <w:pStyle w:val="BodyTextIndent3"/>
              <w:rPr>
                <w:sz w:val="18"/>
              </w:rPr>
            </w:pPr>
            <w:r w:rsidRPr="002E0B93">
              <w:rPr>
                <w:sz w:val="18"/>
              </w:rPr>
              <w:t xml:space="preserve">Menurut Saudara, kapan seharusnya cara/prosedur melamar pekerjaan harus </w:t>
            </w:r>
            <w:r w:rsidR="00282F16" w:rsidRPr="002E0B93">
              <w:rPr>
                <w:sz w:val="18"/>
              </w:rPr>
              <w:t xml:space="preserve">mulai </w:t>
            </w:r>
            <w:r w:rsidR="003F4770" w:rsidRPr="002E0B93">
              <w:rPr>
                <w:sz w:val="18"/>
              </w:rPr>
              <w:t>di</w:t>
            </w:r>
            <w:r w:rsidRPr="002E0B93">
              <w:rPr>
                <w:sz w:val="18"/>
              </w:rPr>
              <w:t>ketahui?</w:t>
            </w:r>
          </w:p>
          <w:p w:rsidR="003F4770" w:rsidRPr="002E0B93" w:rsidRDefault="003F4770" w:rsidP="003F4770">
            <w:pPr>
              <w:pStyle w:val="BodyTextIndent3"/>
              <w:numPr>
                <w:ilvl w:val="0"/>
                <w:numId w:val="29"/>
              </w:numPr>
              <w:rPr>
                <w:b w:val="0"/>
                <w:sz w:val="18"/>
              </w:rPr>
            </w:pPr>
            <w:r w:rsidRPr="002E0B93">
              <w:rPr>
                <w:b w:val="0"/>
                <w:sz w:val="18"/>
              </w:rPr>
              <w:t>Sejak tahun pertama perkuliahan</w:t>
            </w:r>
          </w:p>
          <w:p w:rsidR="003F4770" w:rsidRDefault="003F4770" w:rsidP="003F4770">
            <w:pPr>
              <w:pStyle w:val="BodyTextIndent3"/>
              <w:numPr>
                <w:ilvl w:val="0"/>
                <w:numId w:val="29"/>
              </w:numPr>
              <w:rPr>
                <w:b w:val="0"/>
                <w:sz w:val="18"/>
              </w:rPr>
            </w:pPr>
            <w:r w:rsidRPr="002E0B93">
              <w:rPr>
                <w:b w:val="0"/>
                <w:sz w:val="18"/>
              </w:rPr>
              <w:t>Di tahun kedua perkuliahan</w:t>
            </w:r>
          </w:p>
          <w:p w:rsidR="000557B1" w:rsidRPr="002E0B93" w:rsidRDefault="000557B1" w:rsidP="003F4770">
            <w:pPr>
              <w:pStyle w:val="BodyTextIndent3"/>
              <w:numPr>
                <w:ilvl w:val="0"/>
                <w:numId w:val="29"/>
              </w:numPr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Di tahun ketiga perkuliahan</w:t>
            </w:r>
          </w:p>
          <w:p w:rsidR="003F4770" w:rsidRPr="002E0B93" w:rsidRDefault="003F4770" w:rsidP="003F4770">
            <w:pPr>
              <w:pStyle w:val="BodyTextIndent3"/>
              <w:numPr>
                <w:ilvl w:val="0"/>
                <w:numId w:val="29"/>
              </w:numPr>
              <w:rPr>
                <w:b w:val="0"/>
                <w:sz w:val="18"/>
              </w:rPr>
            </w:pPr>
            <w:r w:rsidRPr="002E0B93">
              <w:rPr>
                <w:b w:val="0"/>
                <w:sz w:val="18"/>
              </w:rPr>
              <w:t>Di tahun akhir perkuliahan</w:t>
            </w:r>
          </w:p>
          <w:p w:rsidR="003F4770" w:rsidRPr="002E0B93" w:rsidRDefault="003F4770" w:rsidP="003F4770">
            <w:pPr>
              <w:pStyle w:val="BodyTextIndent3"/>
              <w:numPr>
                <w:ilvl w:val="0"/>
                <w:numId w:val="29"/>
              </w:numPr>
              <w:rPr>
                <w:b w:val="0"/>
                <w:sz w:val="18"/>
              </w:rPr>
            </w:pPr>
            <w:r w:rsidRPr="002E0B93">
              <w:rPr>
                <w:b w:val="0"/>
                <w:sz w:val="18"/>
              </w:rPr>
              <w:t>Setelah lulus</w:t>
            </w:r>
          </w:p>
        </w:tc>
        <w:tc>
          <w:tcPr>
            <w:tcW w:w="2068" w:type="dxa"/>
            <w:vAlign w:val="center"/>
          </w:tcPr>
          <w:p w:rsidR="00AF4241" w:rsidRPr="003F4770" w:rsidRDefault="003F477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 w:rsidRPr="003F4770"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282F16" w:rsidRPr="005615F6">
        <w:trPr>
          <w:cantSplit/>
          <w:trHeight w:val="508"/>
          <w:jc w:val="center"/>
        </w:trPr>
        <w:tc>
          <w:tcPr>
            <w:tcW w:w="59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282F16" w:rsidRPr="003F4770" w:rsidRDefault="00282F16">
            <w:pPr>
              <w:widowControl w:val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B1</w:t>
            </w:r>
            <w:r w:rsidR="007D487D">
              <w:rPr>
                <w:rFonts w:ascii="Tahoma" w:hAnsi="Tahoma"/>
                <w:sz w:val="18"/>
              </w:rPr>
              <w:t>2</w:t>
            </w:r>
          </w:p>
        </w:tc>
        <w:tc>
          <w:tcPr>
            <w:tcW w:w="7686" w:type="dxa"/>
            <w:gridSpan w:val="4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282F16" w:rsidRPr="002E0B93" w:rsidRDefault="00282F16" w:rsidP="00FB3F0C">
            <w:pPr>
              <w:pStyle w:val="BodyTextIndent3"/>
              <w:rPr>
                <w:sz w:val="18"/>
              </w:rPr>
            </w:pPr>
            <w:r w:rsidRPr="002E0B93">
              <w:rPr>
                <w:sz w:val="18"/>
              </w:rPr>
              <w:t>Pada saat baru lulus</w:t>
            </w:r>
            <w:r w:rsidR="00B238E7" w:rsidRPr="002E0B93">
              <w:rPr>
                <w:sz w:val="18"/>
              </w:rPr>
              <w:t>,</w:t>
            </w:r>
            <w:r w:rsidRPr="002E0B93">
              <w:rPr>
                <w:sz w:val="18"/>
              </w:rPr>
              <w:t xml:space="preserve"> apakah Saudara mengetahui cara membuat CV untuk melamar pekerjaan?</w:t>
            </w:r>
          </w:p>
          <w:p w:rsidR="00282F16" w:rsidRPr="002E0B93" w:rsidRDefault="00282F16" w:rsidP="00282F16">
            <w:pPr>
              <w:widowControl w:val="0"/>
              <w:numPr>
                <w:ilvl w:val="0"/>
                <w:numId w:val="33"/>
              </w:numPr>
              <w:pBdr>
                <w:top w:val="single" w:sz="4" w:space="1" w:color="auto"/>
              </w:pBdr>
              <w:rPr>
                <w:rFonts w:ascii="Tahoma" w:hAnsi="Tahoma"/>
                <w:sz w:val="18"/>
              </w:rPr>
            </w:pPr>
            <w:r w:rsidRPr="002E0B93">
              <w:rPr>
                <w:rFonts w:ascii="Tahoma" w:hAnsi="Tahoma"/>
                <w:sz w:val="18"/>
              </w:rPr>
              <w:t>ya</w:t>
            </w:r>
            <w:r w:rsidR="007D487D">
              <w:rPr>
                <w:rFonts w:ascii="Tahoma" w:hAnsi="Tahoma"/>
                <w:sz w:val="18"/>
              </w:rPr>
              <w:t xml:space="preserve">             2. </w:t>
            </w:r>
            <w:r w:rsidRPr="002E0B93">
              <w:rPr>
                <w:rFonts w:ascii="Tahoma" w:hAnsi="Tahoma"/>
                <w:sz w:val="18"/>
              </w:rPr>
              <w:t>tidak</w:t>
            </w:r>
          </w:p>
        </w:tc>
        <w:tc>
          <w:tcPr>
            <w:tcW w:w="2068" w:type="dxa"/>
            <w:vAlign w:val="center"/>
          </w:tcPr>
          <w:p w:rsidR="00282F16" w:rsidRPr="003F4770" w:rsidRDefault="00282F16" w:rsidP="00FB3F0C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 w:rsidRPr="003F4770"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663D99" w:rsidRPr="005615F6">
        <w:trPr>
          <w:cantSplit/>
          <w:trHeight w:val="508"/>
          <w:jc w:val="center"/>
        </w:trPr>
        <w:tc>
          <w:tcPr>
            <w:tcW w:w="59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663D99" w:rsidRDefault="00663D99">
            <w:pPr>
              <w:widowControl w:val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B1</w:t>
            </w:r>
            <w:r w:rsidR="007D487D">
              <w:rPr>
                <w:rFonts w:ascii="Tahoma" w:hAnsi="Tahoma"/>
                <w:sz w:val="18"/>
              </w:rPr>
              <w:t>3</w:t>
            </w:r>
          </w:p>
        </w:tc>
        <w:tc>
          <w:tcPr>
            <w:tcW w:w="7686" w:type="dxa"/>
            <w:gridSpan w:val="4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663D99" w:rsidRPr="002E0B93" w:rsidRDefault="00663D99" w:rsidP="00FB3F0C">
            <w:pPr>
              <w:pStyle w:val="BodyTextIndent3"/>
              <w:rPr>
                <w:sz w:val="18"/>
              </w:rPr>
            </w:pPr>
            <w:r w:rsidRPr="002E0B93">
              <w:rPr>
                <w:sz w:val="18"/>
              </w:rPr>
              <w:t>Menurut Saudara, kapan seharusnya cara membuat CV harus mulai diketahui?</w:t>
            </w:r>
          </w:p>
          <w:p w:rsidR="00663D99" w:rsidRPr="002E0B93" w:rsidRDefault="00663D99" w:rsidP="00663D99">
            <w:pPr>
              <w:pStyle w:val="BodyTextIndent3"/>
              <w:numPr>
                <w:ilvl w:val="0"/>
                <w:numId w:val="35"/>
              </w:numPr>
              <w:rPr>
                <w:b w:val="0"/>
                <w:sz w:val="18"/>
              </w:rPr>
            </w:pPr>
            <w:r w:rsidRPr="002E0B93">
              <w:rPr>
                <w:b w:val="0"/>
                <w:sz w:val="18"/>
              </w:rPr>
              <w:t>Sejak tahun pertama perkuliahan</w:t>
            </w:r>
          </w:p>
          <w:p w:rsidR="00663D99" w:rsidRDefault="00663D99" w:rsidP="00663D99">
            <w:pPr>
              <w:pStyle w:val="BodyTextIndent3"/>
              <w:numPr>
                <w:ilvl w:val="0"/>
                <w:numId w:val="35"/>
              </w:numPr>
              <w:rPr>
                <w:b w:val="0"/>
                <w:sz w:val="18"/>
              </w:rPr>
            </w:pPr>
            <w:r w:rsidRPr="002E0B93">
              <w:rPr>
                <w:b w:val="0"/>
                <w:sz w:val="18"/>
              </w:rPr>
              <w:t>Di tahun ke</w:t>
            </w:r>
            <w:r w:rsidR="000557B1">
              <w:rPr>
                <w:b w:val="0"/>
                <w:sz w:val="18"/>
              </w:rPr>
              <w:t xml:space="preserve"> </w:t>
            </w:r>
            <w:r w:rsidRPr="002E0B93">
              <w:rPr>
                <w:b w:val="0"/>
                <w:sz w:val="18"/>
              </w:rPr>
              <w:t>dua perkuliahan</w:t>
            </w:r>
          </w:p>
          <w:p w:rsidR="000557B1" w:rsidRPr="002E0B93" w:rsidRDefault="000557B1" w:rsidP="00663D99">
            <w:pPr>
              <w:pStyle w:val="BodyTextIndent3"/>
              <w:numPr>
                <w:ilvl w:val="0"/>
                <w:numId w:val="35"/>
              </w:numPr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Di tahun ke tiga perkuliahan</w:t>
            </w:r>
          </w:p>
          <w:p w:rsidR="00663D99" w:rsidRPr="002E0B93" w:rsidRDefault="00663D99" w:rsidP="00663D99">
            <w:pPr>
              <w:pStyle w:val="BodyTextIndent3"/>
              <w:numPr>
                <w:ilvl w:val="0"/>
                <w:numId w:val="35"/>
              </w:numPr>
              <w:rPr>
                <w:b w:val="0"/>
                <w:sz w:val="18"/>
              </w:rPr>
            </w:pPr>
            <w:r w:rsidRPr="002E0B93">
              <w:rPr>
                <w:b w:val="0"/>
                <w:sz w:val="18"/>
              </w:rPr>
              <w:t>Di tahun akhir perkuliahan</w:t>
            </w:r>
          </w:p>
          <w:p w:rsidR="00663D99" w:rsidRPr="002E0B93" w:rsidRDefault="00663D99" w:rsidP="00663D99">
            <w:pPr>
              <w:pStyle w:val="BodyTextIndent3"/>
              <w:numPr>
                <w:ilvl w:val="0"/>
                <w:numId w:val="35"/>
              </w:numPr>
              <w:rPr>
                <w:b w:val="0"/>
                <w:sz w:val="18"/>
              </w:rPr>
            </w:pPr>
            <w:r w:rsidRPr="002E0B93">
              <w:rPr>
                <w:b w:val="0"/>
                <w:sz w:val="18"/>
              </w:rPr>
              <w:t>Setelah lulus</w:t>
            </w:r>
          </w:p>
        </w:tc>
        <w:tc>
          <w:tcPr>
            <w:tcW w:w="2068" w:type="dxa"/>
            <w:vAlign w:val="center"/>
          </w:tcPr>
          <w:p w:rsidR="00663D99" w:rsidRPr="003F4770" w:rsidRDefault="00663D99" w:rsidP="00FB3F0C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 w:rsidRPr="003F4770"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BF359B" w:rsidRPr="005615F6">
        <w:trPr>
          <w:cantSplit/>
          <w:trHeight w:val="508"/>
          <w:jc w:val="center"/>
        </w:trPr>
        <w:tc>
          <w:tcPr>
            <w:tcW w:w="59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F359B" w:rsidRDefault="00AB616F">
            <w:pPr>
              <w:widowControl w:val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B1</w:t>
            </w:r>
            <w:r w:rsidR="007D487D">
              <w:rPr>
                <w:rFonts w:ascii="Tahoma" w:hAnsi="Tahoma"/>
                <w:sz w:val="18"/>
              </w:rPr>
              <w:t>4</w:t>
            </w:r>
          </w:p>
        </w:tc>
        <w:tc>
          <w:tcPr>
            <w:tcW w:w="7686" w:type="dxa"/>
            <w:gridSpan w:val="4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F359B" w:rsidRPr="002E0B93" w:rsidRDefault="00BF359B" w:rsidP="00FB3F0C">
            <w:pPr>
              <w:pStyle w:val="BodyTextIndent3"/>
              <w:rPr>
                <w:sz w:val="18"/>
              </w:rPr>
            </w:pPr>
            <w:r>
              <w:rPr>
                <w:sz w:val="18"/>
              </w:rPr>
              <w:t xml:space="preserve">Berapa IPK terakhir Saudara? </w:t>
            </w:r>
            <w:r w:rsidR="000557B1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__ </w:t>
            </w:r>
            <w:r w:rsidR="00AB616F">
              <w:rPr>
                <w:sz w:val="18"/>
              </w:rPr>
              <w:t>,</w:t>
            </w:r>
            <w:r>
              <w:rPr>
                <w:sz w:val="18"/>
              </w:rPr>
              <w:t xml:space="preserve"> __</w:t>
            </w:r>
            <w:r w:rsidR="00C22D3D">
              <w:rPr>
                <w:sz w:val="18"/>
              </w:rPr>
              <w:t xml:space="preserve"> __</w:t>
            </w:r>
          </w:p>
        </w:tc>
        <w:tc>
          <w:tcPr>
            <w:tcW w:w="2068" w:type="dxa"/>
            <w:vAlign w:val="center"/>
          </w:tcPr>
          <w:p w:rsidR="00BF359B" w:rsidRPr="00ED6E22" w:rsidRDefault="007D487D" w:rsidP="00FB3F0C">
            <w:pPr>
              <w:widowControl w:val="0"/>
              <w:jc w:val="center"/>
              <w:rPr>
                <w:rFonts w:ascii="Tahoma" w:hAnsi="Tahoma"/>
                <w:b/>
                <w:sz w:val="18"/>
                <w:highlight w:val="yellow"/>
              </w:rPr>
            </w:pPr>
            <w:r w:rsidRPr="00BE091B">
              <w:rPr>
                <w:rFonts w:ascii="Tahoma" w:hAnsi="Tahoma"/>
                <w:b/>
                <w:sz w:val="18"/>
              </w:rPr>
              <w:t>[     ]</w:t>
            </w:r>
            <w:r w:rsidR="00BE091B">
              <w:rPr>
                <w:rFonts w:ascii="Tahoma" w:hAnsi="Tahoma"/>
                <w:b/>
                <w:sz w:val="18"/>
              </w:rPr>
              <w:t xml:space="preserve"> </w:t>
            </w:r>
            <w:r w:rsidR="00722FFA" w:rsidRPr="00BE091B">
              <w:rPr>
                <w:rFonts w:ascii="Tahoma" w:hAnsi="Tahoma"/>
                <w:b/>
                <w:sz w:val="18"/>
              </w:rPr>
              <w:t>. [     ] [     ]</w:t>
            </w:r>
          </w:p>
        </w:tc>
      </w:tr>
      <w:tr w:rsidR="00663D99" w:rsidRPr="005615F6">
        <w:trPr>
          <w:cantSplit/>
          <w:trHeight w:val="508"/>
          <w:jc w:val="center"/>
        </w:trPr>
        <w:tc>
          <w:tcPr>
            <w:tcW w:w="595" w:type="dxa"/>
            <w:tcBorders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663D99" w:rsidRPr="003F4770" w:rsidRDefault="00663D99">
            <w:pPr>
              <w:widowControl w:val="0"/>
              <w:rPr>
                <w:rFonts w:ascii="Tahoma" w:hAnsi="Tahoma" w:cs="Tahoma"/>
                <w:sz w:val="18"/>
              </w:rPr>
            </w:pPr>
            <w:r w:rsidRPr="003F4770">
              <w:rPr>
                <w:rFonts w:ascii="Tahoma" w:hAnsi="Tahoma" w:cs="Tahoma"/>
                <w:sz w:val="18"/>
              </w:rPr>
              <w:t>B1</w:t>
            </w:r>
            <w:r w:rsidR="007D487D">
              <w:rPr>
                <w:rFonts w:ascii="Tahoma" w:hAnsi="Tahoma" w:cs="Tahoma"/>
                <w:sz w:val="18"/>
              </w:rPr>
              <w:t>5</w:t>
            </w:r>
          </w:p>
        </w:tc>
        <w:tc>
          <w:tcPr>
            <w:tcW w:w="7686" w:type="dxa"/>
            <w:gridSpan w:val="4"/>
            <w:tcBorders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663D99" w:rsidRPr="002E0B93" w:rsidRDefault="00663D99">
            <w:pPr>
              <w:pStyle w:val="Heading8"/>
              <w:widowControl w:val="0"/>
              <w:rPr>
                <w:sz w:val="18"/>
              </w:rPr>
            </w:pPr>
            <w:r w:rsidRPr="002E0B93">
              <w:rPr>
                <w:sz w:val="18"/>
              </w:rPr>
              <w:t>Setelah lulus, apakah Saudara sudah/pernah bekerja ?</w:t>
            </w:r>
          </w:p>
          <w:p w:rsidR="000557B1" w:rsidRPr="000557B1" w:rsidRDefault="00663D99">
            <w:pPr>
              <w:widowControl w:val="0"/>
              <w:numPr>
                <w:ilvl w:val="0"/>
                <w:numId w:val="23"/>
              </w:numPr>
              <w:rPr>
                <w:rFonts w:ascii="Tahoma" w:hAnsi="Tahoma" w:cs="Tahoma"/>
                <w:sz w:val="18"/>
              </w:rPr>
            </w:pPr>
            <w:r w:rsidRPr="002E0B93">
              <w:rPr>
                <w:rFonts w:ascii="Tahoma" w:hAnsi="Tahoma" w:cs="Tahoma"/>
                <w:sz w:val="18"/>
                <w:lang w:val="sv-SE"/>
              </w:rPr>
              <w:t xml:space="preserve">ya             </w:t>
            </w:r>
          </w:p>
          <w:p w:rsidR="00663D99" w:rsidRPr="002E0B93" w:rsidRDefault="00663D99">
            <w:pPr>
              <w:widowControl w:val="0"/>
              <w:numPr>
                <w:ilvl w:val="0"/>
                <w:numId w:val="23"/>
              </w:numPr>
              <w:rPr>
                <w:rFonts w:ascii="Tahoma" w:hAnsi="Tahoma" w:cs="Tahoma"/>
                <w:sz w:val="18"/>
              </w:rPr>
            </w:pPr>
            <w:r w:rsidRPr="002E0B93">
              <w:rPr>
                <w:rFonts w:ascii="Tahoma" w:hAnsi="Tahoma" w:cs="Tahoma"/>
                <w:sz w:val="18"/>
                <w:lang w:val="sv-SE"/>
              </w:rPr>
              <w:t>tidak, alasan ……………………………………………………………………..</w:t>
            </w:r>
            <w:r w:rsidRPr="002B315E">
              <w:rPr>
                <w:rFonts w:ascii="Tahoma" w:hAnsi="Tahoma" w:cs="Tahoma"/>
                <w:b/>
                <w:i/>
                <w:iCs/>
                <w:sz w:val="18"/>
                <w:lang w:val="sv-SE"/>
              </w:rPr>
              <w:t xml:space="preserve">(LANGSUNG KE BAG. </w:t>
            </w:r>
            <w:r w:rsidRPr="002B315E">
              <w:rPr>
                <w:rFonts w:ascii="Tahoma" w:hAnsi="Tahoma" w:cs="Tahoma"/>
                <w:b/>
                <w:i/>
                <w:iCs/>
                <w:sz w:val="18"/>
              </w:rPr>
              <w:t>E)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663D99" w:rsidRPr="003F4770" w:rsidRDefault="00663D99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 w:rsidRPr="003F4770">
              <w:rPr>
                <w:rFonts w:ascii="Tahoma" w:hAnsi="Tahoma"/>
                <w:b/>
                <w:sz w:val="18"/>
              </w:rPr>
              <w:t>[     ]</w:t>
            </w:r>
          </w:p>
        </w:tc>
      </w:tr>
    </w:tbl>
    <w:p w:rsidR="009A6C5A" w:rsidRPr="005615F6" w:rsidRDefault="009A6C5A">
      <w:pPr>
        <w:jc w:val="center"/>
        <w:rPr>
          <w:sz w:val="18"/>
        </w:rPr>
      </w:pPr>
    </w:p>
    <w:tbl>
      <w:tblPr>
        <w:tblW w:w="10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"/>
        <w:gridCol w:w="3256"/>
        <w:gridCol w:w="3104"/>
        <w:gridCol w:w="1320"/>
        <w:gridCol w:w="1155"/>
        <w:gridCol w:w="45"/>
        <w:gridCol w:w="888"/>
      </w:tblGrid>
      <w:tr w:rsidR="00943530" w:rsidRPr="005615F6">
        <w:trPr>
          <w:cantSplit/>
          <w:jc w:val="center"/>
        </w:trPr>
        <w:tc>
          <w:tcPr>
            <w:tcW w:w="10363" w:type="dxa"/>
            <w:gridSpan w:val="7"/>
            <w:tcBorders>
              <w:bottom w:val="single" w:sz="4" w:space="0" w:color="auto"/>
            </w:tcBorders>
            <w:shd w:val="clear" w:color="auto" w:fill="E6E6E6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>
            <w:pPr>
              <w:pStyle w:val="Heading1"/>
              <w:keepNext w:val="0"/>
              <w:widowControl w:val="0"/>
              <w:rPr>
                <w:color w:val="auto"/>
                <w:sz w:val="24"/>
              </w:rPr>
            </w:pPr>
            <w:r w:rsidRPr="005615F6">
              <w:rPr>
                <w:b w:val="0"/>
                <w:color w:val="auto"/>
                <w:sz w:val="18"/>
              </w:rPr>
              <w:br w:type="page"/>
            </w:r>
            <w:r w:rsidRPr="005615F6">
              <w:rPr>
                <w:rFonts w:ascii="Times New Roman" w:hAnsi="Times New Roman"/>
                <w:b w:val="0"/>
                <w:color w:val="auto"/>
                <w:sz w:val="18"/>
              </w:rPr>
              <w:br w:type="page"/>
            </w:r>
            <w:r w:rsidRPr="005615F6">
              <w:rPr>
                <w:color w:val="auto"/>
                <w:sz w:val="18"/>
              </w:rPr>
              <w:br w:type="page"/>
            </w:r>
            <w:r w:rsidRPr="005615F6">
              <w:rPr>
                <w:color w:val="auto"/>
                <w:sz w:val="24"/>
              </w:rPr>
              <w:t xml:space="preserve">C. Riwayat Pekerjaan </w:t>
            </w:r>
          </w:p>
        </w:tc>
      </w:tr>
      <w:tr w:rsidR="00943530" w:rsidRPr="005615F6">
        <w:trPr>
          <w:cantSplit/>
          <w:jc w:val="center"/>
        </w:trPr>
        <w:tc>
          <w:tcPr>
            <w:tcW w:w="10363" w:type="dxa"/>
            <w:gridSpan w:val="7"/>
            <w:shd w:val="clear" w:color="auto" w:fill="E0E0E0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605EC0" w:rsidRDefault="00943530">
            <w:pPr>
              <w:pStyle w:val="Heading1"/>
              <w:keepNext w:val="0"/>
              <w:widowControl w:val="0"/>
              <w:rPr>
                <w:bCs/>
                <w:i/>
                <w:iCs/>
                <w:color w:val="auto"/>
                <w:sz w:val="22"/>
                <w:szCs w:val="22"/>
              </w:rPr>
            </w:pPr>
            <w:r w:rsidRPr="005615F6">
              <w:rPr>
                <w:bCs/>
                <w:i/>
                <w:iCs/>
                <w:color w:val="auto"/>
                <w:sz w:val="18"/>
              </w:rPr>
              <w:t xml:space="preserve">  </w:t>
            </w:r>
            <w:r w:rsidRPr="00605EC0">
              <w:rPr>
                <w:bCs/>
                <w:i/>
                <w:iCs/>
                <w:color w:val="auto"/>
                <w:sz w:val="22"/>
                <w:szCs w:val="22"/>
              </w:rPr>
              <w:t xml:space="preserve"> Pekerjaan Terakhir</w:t>
            </w:r>
            <w:r w:rsidR="006D77CC">
              <w:rPr>
                <w:bCs/>
                <w:i/>
                <w:iCs/>
                <w:color w:val="auto"/>
                <w:sz w:val="22"/>
                <w:szCs w:val="22"/>
              </w:rPr>
              <w:t>/Sekarang</w:t>
            </w:r>
          </w:p>
        </w:tc>
      </w:tr>
      <w:tr w:rsidR="00943530" w:rsidRPr="005615F6">
        <w:trPr>
          <w:cantSplit/>
          <w:trHeight w:val="508"/>
          <w:jc w:val="center"/>
        </w:trPr>
        <w:tc>
          <w:tcPr>
            <w:tcW w:w="59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>
            <w:pPr>
              <w:widowControl w:val="0"/>
              <w:rPr>
                <w:rFonts w:ascii="Tahoma" w:hAnsi="Tahoma" w:cs="Tahoma"/>
                <w:sz w:val="18"/>
              </w:rPr>
            </w:pPr>
            <w:r w:rsidRPr="005615F6">
              <w:rPr>
                <w:rFonts w:ascii="Tahoma" w:hAnsi="Tahoma" w:cs="Tahoma"/>
                <w:sz w:val="18"/>
              </w:rPr>
              <w:t>C1</w:t>
            </w:r>
          </w:p>
        </w:tc>
        <w:tc>
          <w:tcPr>
            <w:tcW w:w="9768" w:type="dxa"/>
            <w:gridSpan w:val="6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>
            <w:pPr>
              <w:widowControl w:val="0"/>
              <w:rPr>
                <w:rFonts w:ascii="Tahoma" w:hAnsi="Tahoma" w:cs="Tahoma"/>
                <w:sz w:val="18"/>
              </w:rPr>
            </w:pPr>
            <w:r w:rsidRPr="005615F6">
              <w:rPr>
                <w:rFonts w:ascii="Tahoma" w:hAnsi="Tahoma" w:cs="Tahoma"/>
                <w:b/>
                <w:bCs/>
                <w:sz w:val="18"/>
              </w:rPr>
              <w:t xml:space="preserve"> Nama tempat bekerja: </w:t>
            </w:r>
            <w:r w:rsidRPr="005615F6">
              <w:rPr>
                <w:rFonts w:ascii="Tahoma" w:hAnsi="Tahoma" w:cs="Tahoma"/>
                <w:sz w:val="18"/>
              </w:rPr>
              <w:t xml:space="preserve"> </w:t>
            </w:r>
          </w:p>
          <w:p w:rsidR="00943530" w:rsidRPr="005615F6" w:rsidRDefault="00943530">
            <w:pPr>
              <w:widowControl w:val="0"/>
              <w:rPr>
                <w:rFonts w:ascii="Tahoma" w:hAnsi="Tahoma" w:cs="Tahoma"/>
                <w:sz w:val="18"/>
              </w:rPr>
            </w:pPr>
          </w:p>
          <w:p w:rsidR="00943530" w:rsidRPr="005615F6" w:rsidRDefault="00BE091B">
            <w:pPr>
              <w:widowControl w:val="0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sz w:val="18"/>
              </w:rPr>
              <w:t>…</w:t>
            </w:r>
            <w:r w:rsidR="00943530" w:rsidRPr="005615F6">
              <w:rPr>
                <w:rFonts w:ascii="Tahoma" w:hAnsi="Tahoma" w:cs="Tahoma"/>
                <w:sz w:val="18"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7D487D" w:rsidRPr="005615F6">
        <w:trPr>
          <w:cantSplit/>
          <w:trHeight w:val="235"/>
          <w:jc w:val="center"/>
        </w:trPr>
        <w:tc>
          <w:tcPr>
            <w:tcW w:w="595" w:type="dxa"/>
            <w:vMerge w:val="restart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7D487D" w:rsidRPr="003C1891" w:rsidRDefault="007D487D">
            <w:pPr>
              <w:widowControl w:val="0"/>
              <w:rPr>
                <w:rFonts w:ascii="Tahoma" w:hAnsi="Tahoma" w:cs="Tahoma"/>
                <w:sz w:val="18"/>
              </w:rPr>
            </w:pPr>
            <w:r w:rsidRPr="003C1891">
              <w:rPr>
                <w:rFonts w:ascii="Tahoma" w:hAnsi="Tahoma" w:cs="Tahoma"/>
                <w:sz w:val="18"/>
              </w:rPr>
              <w:t>C2</w:t>
            </w:r>
          </w:p>
        </w:tc>
        <w:tc>
          <w:tcPr>
            <w:tcW w:w="9768" w:type="dxa"/>
            <w:gridSpan w:val="6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7D487D" w:rsidRPr="007D487D" w:rsidRDefault="007D487D" w:rsidP="006C3089">
            <w:pPr>
              <w:widowControl w:val="0"/>
              <w:rPr>
                <w:rFonts w:ascii="Tahoma" w:hAnsi="Tahoma" w:cs="Tahoma"/>
                <w:b/>
                <w:bCs/>
                <w:sz w:val="18"/>
                <w:lang w:eastAsia="ko-KR"/>
              </w:rPr>
            </w:pPr>
            <w:r w:rsidRPr="003C1891">
              <w:rPr>
                <w:rFonts w:ascii="Tahoma" w:hAnsi="Tahoma" w:cs="Tahoma"/>
                <w:b/>
                <w:bCs/>
                <w:sz w:val="18"/>
              </w:rPr>
              <w:t>Jenis instansi/bidang usaha</w:t>
            </w:r>
          </w:p>
        </w:tc>
      </w:tr>
      <w:tr w:rsidR="007D487D" w:rsidRPr="005615F6">
        <w:trPr>
          <w:cantSplit/>
          <w:trHeight w:val="508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7D487D" w:rsidRPr="003C1891" w:rsidRDefault="007D487D">
            <w:pPr>
              <w:widowControl w:val="0"/>
              <w:rPr>
                <w:rFonts w:ascii="Tahoma" w:hAnsi="Tahoma" w:cs="Tahoma"/>
                <w:sz w:val="18"/>
              </w:rPr>
            </w:pPr>
          </w:p>
        </w:tc>
        <w:tc>
          <w:tcPr>
            <w:tcW w:w="3256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7D487D" w:rsidRDefault="007D487D" w:rsidP="007D487D">
            <w:pPr>
              <w:widowControl w:val="0"/>
              <w:numPr>
                <w:ilvl w:val="0"/>
                <w:numId w:val="41"/>
              </w:numPr>
              <w:rPr>
                <w:rFonts w:ascii="Tahoma" w:hAnsi="Tahoma" w:cs="Tahoma"/>
                <w:bCs/>
                <w:sz w:val="18"/>
              </w:rPr>
            </w:pPr>
            <w:r w:rsidRPr="003C1891">
              <w:rPr>
                <w:rFonts w:ascii="Tahoma" w:hAnsi="Tahoma" w:cs="Tahoma"/>
                <w:bCs/>
                <w:sz w:val="18"/>
              </w:rPr>
              <w:t>Pemerintah (pusat/departemen)</w:t>
            </w:r>
          </w:p>
          <w:p w:rsidR="007D487D" w:rsidRDefault="007D487D" w:rsidP="007D487D">
            <w:pPr>
              <w:widowControl w:val="0"/>
              <w:numPr>
                <w:ilvl w:val="0"/>
                <w:numId w:val="41"/>
              </w:numPr>
              <w:rPr>
                <w:rFonts w:ascii="Tahoma" w:hAnsi="Tahoma" w:cs="Tahoma"/>
                <w:bCs/>
                <w:sz w:val="18"/>
              </w:rPr>
            </w:pPr>
            <w:r w:rsidRPr="003C1891">
              <w:rPr>
                <w:rFonts w:ascii="Tahoma" w:hAnsi="Tahoma" w:cs="Tahoma"/>
                <w:bCs/>
                <w:sz w:val="18"/>
              </w:rPr>
              <w:t>Pemerintah (daerah)</w:t>
            </w:r>
          </w:p>
          <w:p w:rsidR="007D487D" w:rsidRPr="007D487D" w:rsidRDefault="007D487D" w:rsidP="007D487D">
            <w:pPr>
              <w:widowControl w:val="0"/>
              <w:numPr>
                <w:ilvl w:val="0"/>
                <w:numId w:val="41"/>
              </w:numPr>
              <w:rPr>
                <w:rFonts w:ascii="Tahoma" w:hAnsi="Tahoma" w:cs="Tahoma"/>
                <w:bCs/>
                <w:sz w:val="18"/>
              </w:rPr>
            </w:pPr>
            <w:r w:rsidRPr="003C1891">
              <w:rPr>
                <w:rFonts w:ascii="Tahoma" w:hAnsi="Tahoma" w:cs="Tahoma"/>
                <w:bCs/>
                <w:sz w:val="18"/>
              </w:rPr>
              <w:t>Pemerintah (BUMN</w:t>
            </w:r>
            <w:r w:rsidR="003D38B0">
              <w:rPr>
                <w:rFonts w:ascii="Tahoma" w:hAnsi="Tahoma" w:cs="Tahoma"/>
                <w:bCs/>
                <w:sz w:val="18"/>
              </w:rPr>
              <w:t>,BHMN</w:t>
            </w:r>
            <w:r w:rsidRPr="003C1891">
              <w:rPr>
                <w:rFonts w:ascii="Tahoma" w:hAnsi="Tahoma" w:cs="Tahoma"/>
                <w:bCs/>
                <w:sz w:val="18"/>
              </w:rPr>
              <w:t>)</w:t>
            </w:r>
            <w:r>
              <w:rPr>
                <w:rFonts w:ascii="Tahoma" w:hAnsi="Tahoma" w:cs="Tahoma"/>
                <w:bCs/>
                <w:sz w:val="18"/>
              </w:rPr>
              <w:t xml:space="preserve">  </w:t>
            </w:r>
          </w:p>
        </w:tc>
        <w:tc>
          <w:tcPr>
            <w:tcW w:w="5579" w:type="dxa"/>
            <w:gridSpan w:val="3"/>
          </w:tcPr>
          <w:p w:rsidR="007D487D" w:rsidRDefault="006C3089" w:rsidP="007D487D">
            <w:pPr>
              <w:widowControl w:val="0"/>
              <w:numPr>
                <w:ilvl w:val="0"/>
                <w:numId w:val="41"/>
              </w:numPr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 xml:space="preserve">Swasta </w:t>
            </w:r>
          </w:p>
          <w:p w:rsidR="005B2053" w:rsidRPr="005B2053" w:rsidRDefault="00D96EF8" w:rsidP="007D487D">
            <w:pPr>
              <w:widowControl w:val="0"/>
              <w:numPr>
                <w:ilvl w:val="0"/>
                <w:numId w:val="41"/>
              </w:numPr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bCs/>
                <w:sz w:val="18"/>
              </w:rPr>
              <w:t>Wiraswasta</w:t>
            </w:r>
            <w:r w:rsidR="005B2053">
              <w:rPr>
                <w:rFonts w:ascii="Tahoma" w:hAnsi="Tahoma" w:cs="Tahoma"/>
                <w:sz w:val="18"/>
              </w:rPr>
              <w:t xml:space="preserve"> </w:t>
            </w:r>
          </w:p>
          <w:p w:rsidR="007D487D" w:rsidRPr="003C1891" w:rsidRDefault="005B2053" w:rsidP="007D487D">
            <w:pPr>
              <w:widowControl w:val="0"/>
              <w:numPr>
                <w:ilvl w:val="0"/>
                <w:numId w:val="41"/>
              </w:numPr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  <w:sz w:val="18"/>
              </w:rPr>
              <w:t>L</w:t>
            </w:r>
            <w:r w:rsidRPr="00BE091B">
              <w:rPr>
                <w:rFonts w:ascii="Tahoma" w:hAnsi="Tahoma" w:cs="Tahoma"/>
                <w:sz w:val="18"/>
              </w:rPr>
              <w:t>ainnya, sebutkan ..................................................</w:t>
            </w:r>
          </w:p>
        </w:tc>
        <w:tc>
          <w:tcPr>
            <w:tcW w:w="933" w:type="dxa"/>
            <w:gridSpan w:val="2"/>
          </w:tcPr>
          <w:p w:rsidR="007D487D" w:rsidRDefault="007D487D" w:rsidP="007D487D">
            <w:pPr>
              <w:widowControl w:val="0"/>
              <w:tabs>
                <w:tab w:val="num" w:pos="720"/>
              </w:tabs>
              <w:rPr>
                <w:rFonts w:ascii="Tahoma" w:hAnsi="Tahoma"/>
                <w:b/>
                <w:sz w:val="18"/>
              </w:rPr>
            </w:pPr>
          </w:p>
          <w:p w:rsidR="007D487D" w:rsidRPr="000A262A" w:rsidRDefault="007D487D" w:rsidP="007D487D">
            <w:pPr>
              <w:widowControl w:val="0"/>
              <w:tabs>
                <w:tab w:val="num" w:pos="720"/>
              </w:tabs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 xml:space="preserve">  </w:t>
            </w:r>
            <w:r w:rsidRPr="005615F6"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943530" w:rsidRPr="005615F6">
        <w:trPr>
          <w:cantSplit/>
          <w:trHeight w:val="508"/>
          <w:jc w:val="center"/>
        </w:trPr>
        <w:tc>
          <w:tcPr>
            <w:tcW w:w="59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3C1891" w:rsidRDefault="00943530">
            <w:pPr>
              <w:widowControl w:val="0"/>
              <w:rPr>
                <w:rFonts w:ascii="Tahoma" w:hAnsi="Tahoma" w:cs="Tahoma"/>
                <w:sz w:val="18"/>
              </w:rPr>
            </w:pPr>
            <w:r w:rsidRPr="003C1891">
              <w:rPr>
                <w:rFonts w:ascii="Tahoma" w:hAnsi="Tahoma" w:cs="Tahoma"/>
                <w:sz w:val="18"/>
              </w:rPr>
              <w:t>C</w:t>
            </w:r>
            <w:r w:rsidR="00AB616F" w:rsidRPr="003C1891">
              <w:rPr>
                <w:rFonts w:ascii="Tahoma" w:hAnsi="Tahoma" w:cs="Tahoma"/>
                <w:sz w:val="18"/>
              </w:rPr>
              <w:t>3</w:t>
            </w:r>
          </w:p>
        </w:tc>
        <w:tc>
          <w:tcPr>
            <w:tcW w:w="9768" w:type="dxa"/>
            <w:gridSpan w:val="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43530" w:rsidRPr="003C1891" w:rsidRDefault="00943530">
            <w:pPr>
              <w:widowControl w:val="0"/>
              <w:rPr>
                <w:rFonts w:ascii="Tahoma" w:hAnsi="Tahoma" w:cs="Tahoma"/>
                <w:b/>
                <w:bCs/>
                <w:sz w:val="18"/>
              </w:rPr>
            </w:pPr>
            <w:r w:rsidRPr="003C1891">
              <w:rPr>
                <w:rFonts w:ascii="Tahoma" w:hAnsi="Tahoma" w:cs="Tahoma"/>
                <w:b/>
                <w:bCs/>
                <w:sz w:val="18"/>
              </w:rPr>
              <w:t>Jabatan/Posisi dalam pekerjaan:</w:t>
            </w:r>
          </w:p>
          <w:p w:rsidR="00943530" w:rsidRPr="003C1891" w:rsidRDefault="00943530">
            <w:pPr>
              <w:widowControl w:val="0"/>
              <w:rPr>
                <w:rFonts w:ascii="Tahoma" w:hAnsi="Tahoma" w:cs="Tahoma"/>
                <w:b/>
                <w:bCs/>
                <w:sz w:val="18"/>
              </w:rPr>
            </w:pPr>
          </w:p>
          <w:p w:rsidR="00943530" w:rsidRPr="003C1891" w:rsidRDefault="00943530">
            <w:pPr>
              <w:widowControl w:val="0"/>
              <w:rPr>
                <w:rFonts w:ascii="Tahoma" w:hAnsi="Tahoma" w:cs="Tahoma"/>
                <w:sz w:val="18"/>
              </w:rPr>
            </w:pPr>
            <w:r w:rsidRPr="003C1891">
              <w:rPr>
                <w:rFonts w:ascii="Tahoma" w:hAnsi="Tahoma" w:cs="Tahoma"/>
                <w:b/>
                <w:bCs/>
                <w:sz w:val="18"/>
              </w:rPr>
              <w:t xml:space="preserve"> </w:t>
            </w:r>
            <w:r w:rsidR="00BE091B">
              <w:rPr>
                <w:rFonts w:ascii="Tahoma" w:hAnsi="Tahoma" w:cs="Tahoma"/>
                <w:sz w:val="18"/>
              </w:rPr>
              <w:t>…</w:t>
            </w:r>
            <w:r w:rsidRPr="003C1891">
              <w:rPr>
                <w:rFonts w:ascii="Tahoma" w:hAnsi="Tahoma" w:cs="Tahoma"/>
                <w:sz w:val="18"/>
              </w:rPr>
              <w:t>.....................................................................................................................................................</w:t>
            </w:r>
          </w:p>
        </w:tc>
      </w:tr>
      <w:tr w:rsidR="00943530" w:rsidRPr="00066293">
        <w:trPr>
          <w:cantSplit/>
          <w:trHeight w:val="508"/>
          <w:jc w:val="center"/>
        </w:trPr>
        <w:tc>
          <w:tcPr>
            <w:tcW w:w="59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AB616F">
            <w:pPr>
              <w:widowControl w:val="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C4</w:t>
            </w:r>
          </w:p>
        </w:tc>
        <w:tc>
          <w:tcPr>
            <w:tcW w:w="9768" w:type="dxa"/>
            <w:gridSpan w:val="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43530" w:rsidRPr="00605EC0" w:rsidRDefault="00605EC0">
            <w:pPr>
              <w:widowControl w:val="0"/>
              <w:ind w:left="72"/>
              <w:rPr>
                <w:rFonts w:ascii="Tahoma" w:hAnsi="Tahoma"/>
                <w:b/>
                <w:bCs/>
                <w:sz w:val="18"/>
                <w:lang w:val="nl-NL"/>
              </w:rPr>
            </w:pPr>
            <w:r>
              <w:rPr>
                <w:rFonts w:ascii="Tahoma" w:hAnsi="Tahoma"/>
                <w:b/>
                <w:bCs/>
                <w:sz w:val="18"/>
                <w:lang w:val="nl-NL"/>
              </w:rPr>
              <w:t xml:space="preserve"> Bul</w:t>
            </w:r>
            <w:r w:rsidRPr="00605EC0">
              <w:rPr>
                <w:rFonts w:ascii="Tahoma" w:hAnsi="Tahoma"/>
                <w:b/>
                <w:bCs/>
                <w:sz w:val="18"/>
                <w:lang w:val="nl-NL"/>
              </w:rPr>
              <w:t xml:space="preserve">an dan </w:t>
            </w:r>
            <w:r>
              <w:rPr>
                <w:rFonts w:ascii="Tahoma" w:hAnsi="Tahoma"/>
                <w:b/>
                <w:bCs/>
                <w:sz w:val="18"/>
                <w:lang w:val="nl-NL"/>
              </w:rPr>
              <w:t>t</w:t>
            </w:r>
            <w:r w:rsidR="00943530" w:rsidRPr="00605EC0">
              <w:rPr>
                <w:rFonts w:ascii="Tahoma" w:hAnsi="Tahoma"/>
                <w:b/>
                <w:bCs/>
                <w:sz w:val="18"/>
                <w:lang w:val="nl-NL"/>
              </w:rPr>
              <w:t xml:space="preserve">ahun </w:t>
            </w:r>
            <w:r w:rsidR="00943530" w:rsidRPr="000C176E">
              <w:rPr>
                <w:rFonts w:ascii="Tahoma" w:hAnsi="Tahoma"/>
                <w:b/>
                <w:bCs/>
                <w:sz w:val="18"/>
                <w:u w:val="single"/>
                <w:lang w:val="nl-NL"/>
              </w:rPr>
              <w:t>mulai</w:t>
            </w:r>
            <w:r w:rsidR="00943530" w:rsidRPr="00605EC0">
              <w:rPr>
                <w:rFonts w:ascii="Tahoma" w:hAnsi="Tahoma"/>
                <w:b/>
                <w:bCs/>
                <w:sz w:val="18"/>
                <w:lang w:val="nl-NL"/>
              </w:rPr>
              <w:t xml:space="preserve"> bekerja:                     </w:t>
            </w:r>
            <w:r>
              <w:rPr>
                <w:rFonts w:ascii="Tahoma" w:hAnsi="Tahoma"/>
                <w:b/>
                <w:bCs/>
                <w:sz w:val="18"/>
                <w:lang w:val="nl-NL"/>
              </w:rPr>
              <w:t xml:space="preserve">                    </w:t>
            </w:r>
            <w:r w:rsidR="00943530" w:rsidRPr="00605EC0">
              <w:rPr>
                <w:rFonts w:ascii="Tahoma" w:hAnsi="Tahoma"/>
                <w:b/>
                <w:bCs/>
                <w:sz w:val="18"/>
                <w:lang w:val="nl-NL"/>
              </w:rPr>
              <w:t xml:space="preserve"> </w:t>
            </w:r>
            <w:r w:rsidRPr="00605EC0">
              <w:rPr>
                <w:rFonts w:ascii="Tahoma" w:hAnsi="Tahoma"/>
                <w:b/>
                <w:bCs/>
                <w:sz w:val="18"/>
                <w:lang w:val="nl-NL"/>
              </w:rPr>
              <w:t xml:space="preserve"> Bulan dan t</w:t>
            </w:r>
            <w:r w:rsidR="00943530" w:rsidRPr="00605EC0">
              <w:rPr>
                <w:rFonts w:ascii="Tahoma" w:hAnsi="Tahoma"/>
                <w:b/>
                <w:bCs/>
                <w:sz w:val="18"/>
                <w:lang w:val="nl-NL"/>
              </w:rPr>
              <w:t xml:space="preserve">ahun </w:t>
            </w:r>
            <w:r w:rsidR="00943530" w:rsidRPr="000C176E">
              <w:rPr>
                <w:rFonts w:ascii="Tahoma" w:hAnsi="Tahoma"/>
                <w:b/>
                <w:bCs/>
                <w:sz w:val="18"/>
                <w:u w:val="single"/>
                <w:lang w:val="nl-NL"/>
              </w:rPr>
              <w:t>berhenti</w:t>
            </w:r>
            <w:r w:rsidR="00943530" w:rsidRPr="00605EC0">
              <w:rPr>
                <w:rFonts w:ascii="Tahoma" w:hAnsi="Tahoma"/>
                <w:b/>
                <w:bCs/>
                <w:sz w:val="18"/>
                <w:lang w:val="nl-NL"/>
              </w:rPr>
              <w:t xml:space="preserve"> bekerja</w:t>
            </w:r>
            <w:r>
              <w:rPr>
                <w:rFonts w:ascii="Tahoma" w:hAnsi="Tahoma"/>
                <w:b/>
                <w:bCs/>
                <w:sz w:val="18"/>
                <w:lang w:val="nl-NL"/>
              </w:rPr>
              <w:t>:</w:t>
            </w:r>
            <w:r w:rsidR="00943530" w:rsidRPr="00605EC0">
              <w:rPr>
                <w:rFonts w:ascii="Tahoma" w:hAnsi="Tahoma"/>
                <w:b/>
                <w:bCs/>
                <w:sz w:val="18"/>
                <w:lang w:val="nl-NL"/>
              </w:rPr>
              <w:t xml:space="preserve">            </w:t>
            </w:r>
          </w:p>
          <w:p w:rsidR="00943530" w:rsidRPr="007D487D" w:rsidRDefault="00943530">
            <w:pPr>
              <w:widowControl w:val="0"/>
              <w:ind w:left="72"/>
              <w:rPr>
                <w:rFonts w:ascii="Tahoma" w:hAnsi="Tahoma"/>
                <w:sz w:val="2"/>
                <w:lang w:val="nl-NL"/>
              </w:rPr>
            </w:pPr>
          </w:p>
          <w:p w:rsidR="00943530" w:rsidRPr="00605EC0" w:rsidRDefault="001E3CA9">
            <w:pPr>
              <w:widowControl w:val="0"/>
              <w:ind w:left="72"/>
              <w:rPr>
                <w:rFonts w:ascii="Tahoma" w:hAnsi="Tahoma"/>
                <w:sz w:val="18"/>
                <w:lang w:val="nl-NL"/>
              </w:rPr>
            </w:pPr>
            <w:r w:rsidRPr="001E3CA9">
              <w:rPr>
                <w:rFonts w:ascii="Tahoma" w:hAnsi="Tahoma"/>
                <w:b/>
                <w:bCs/>
                <w:noProof/>
                <w:sz w:val="18"/>
              </w:rPr>
              <w:pict>
                <v:rect id="_x0000_s1344" style="position:absolute;left:0;text-align:left;margin-left:364.8pt;margin-top:3.4pt;width:18pt;height:18pt;z-index:251664896"/>
              </w:pict>
            </w:r>
            <w:r w:rsidRPr="001E3CA9">
              <w:rPr>
                <w:rFonts w:ascii="Tahoma" w:hAnsi="Tahoma"/>
                <w:b/>
                <w:noProof/>
                <w:sz w:val="18"/>
              </w:rPr>
              <w:pict>
                <v:rect id="_x0000_s1326" style="position:absolute;left:0;text-align:left;margin-left:346.8pt;margin-top:3.4pt;width:18pt;height:18pt;z-index:251659776"/>
              </w:pict>
            </w:r>
            <w:r w:rsidRPr="001E3CA9">
              <w:rPr>
                <w:rFonts w:ascii="Tahoma" w:hAnsi="Tahoma"/>
                <w:b/>
                <w:noProof/>
                <w:sz w:val="18"/>
              </w:rPr>
              <w:pict>
                <v:rect id="_x0000_s1325" style="position:absolute;left:0;text-align:left;margin-left:328.8pt;margin-top:3.4pt;width:18pt;height:18pt;z-index:251658752"/>
              </w:pict>
            </w:r>
            <w:r w:rsidRPr="001E3CA9">
              <w:rPr>
                <w:rFonts w:ascii="Tahoma" w:hAnsi="Tahoma"/>
                <w:b/>
                <w:noProof/>
                <w:sz w:val="18"/>
              </w:rPr>
              <w:pict>
                <v:rect id="_x0000_s1323" style="position:absolute;left:0;text-align:left;margin-left:310.8pt;margin-top:3.4pt;width:18pt;height:18pt;z-index:251657728"/>
              </w:pict>
            </w:r>
            <w:r w:rsidRPr="001E3CA9">
              <w:rPr>
                <w:rFonts w:ascii="Tahoma" w:hAnsi="Tahoma"/>
                <w:b/>
                <w:noProof/>
                <w:sz w:val="18"/>
              </w:rPr>
              <w:pict>
                <v:rect id="_x0000_s1343" style="position:absolute;left:0;text-align:left;margin-left:280.8pt;margin-top:3.4pt;width:18pt;height:18pt;z-index:251663872"/>
              </w:pict>
            </w:r>
            <w:r w:rsidRPr="001E3CA9">
              <w:rPr>
                <w:rFonts w:ascii="Tahoma" w:hAnsi="Tahoma"/>
                <w:b/>
                <w:noProof/>
                <w:sz w:val="18"/>
              </w:rPr>
              <w:pict>
                <v:rect id="_x0000_s1342" style="position:absolute;left:0;text-align:left;margin-left:262.8pt;margin-top:3.4pt;width:18pt;height:18pt;z-index:251662848"/>
              </w:pict>
            </w:r>
            <w:r w:rsidRPr="001E3CA9">
              <w:rPr>
                <w:rFonts w:ascii="Tahoma" w:hAnsi="Tahoma"/>
                <w:b/>
                <w:noProof/>
                <w:sz w:val="18"/>
              </w:rPr>
              <w:pict>
                <v:rect id="_x0000_s1131" style="position:absolute;left:0;text-align:left;margin-left:106.8pt;margin-top:3.4pt;width:18pt;height:18pt;z-index:251635200"/>
              </w:pict>
            </w:r>
            <w:r w:rsidRPr="001E3CA9">
              <w:rPr>
                <w:rFonts w:ascii="Tahoma" w:hAnsi="Tahoma"/>
                <w:b/>
                <w:noProof/>
                <w:sz w:val="18"/>
              </w:rPr>
              <w:pict>
                <v:rect id="_x0000_s1134" style="position:absolute;left:0;text-align:left;margin-left:88.8pt;margin-top:3.4pt;width:18pt;height:18pt;z-index:251638272"/>
              </w:pict>
            </w:r>
            <w:r w:rsidRPr="001E3CA9">
              <w:rPr>
                <w:rFonts w:ascii="Tahoma" w:hAnsi="Tahoma"/>
                <w:b/>
                <w:noProof/>
                <w:sz w:val="18"/>
              </w:rPr>
              <w:pict>
                <v:rect id="_x0000_s1133" style="position:absolute;left:0;text-align:left;margin-left:70.8pt;margin-top:3.4pt;width:18pt;height:18pt;z-index:251637248"/>
              </w:pict>
            </w:r>
            <w:r w:rsidRPr="001E3CA9">
              <w:rPr>
                <w:rFonts w:ascii="Tahoma" w:hAnsi="Tahoma"/>
                <w:b/>
                <w:noProof/>
                <w:sz w:val="18"/>
              </w:rPr>
              <w:pict>
                <v:rect id="_x0000_s1132" style="position:absolute;left:0;text-align:left;margin-left:52.8pt;margin-top:3.4pt;width:18pt;height:18pt;z-index:251636224"/>
              </w:pict>
            </w:r>
            <w:r w:rsidRPr="001E3CA9">
              <w:rPr>
                <w:rFonts w:ascii="Tahoma" w:hAnsi="Tahoma"/>
                <w:b/>
                <w:noProof/>
                <w:sz w:val="18"/>
              </w:rPr>
              <w:pict>
                <v:rect id="_x0000_s1341" style="position:absolute;left:0;text-align:left;margin-left:22.8pt;margin-top:3.4pt;width:18pt;height:18pt;z-index:251661824"/>
              </w:pict>
            </w:r>
            <w:r w:rsidRPr="001E3CA9">
              <w:rPr>
                <w:rFonts w:ascii="Tahoma" w:hAnsi="Tahoma"/>
                <w:b/>
                <w:noProof/>
                <w:sz w:val="18"/>
              </w:rPr>
              <w:pict>
                <v:rect id="_x0000_s1340" style="position:absolute;left:0;text-align:left;margin-left:4.8pt;margin-top:3.4pt;width:18pt;height:18pt;z-index:251660800"/>
              </w:pict>
            </w:r>
          </w:p>
          <w:p w:rsidR="00605EC0" w:rsidRPr="00605EC0" w:rsidRDefault="00605EC0">
            <w:pPr>
              <w:widowControl w:val="0"/>
              <w:ind w:left="72"/>
              <w:jc w:val="right"/>
              <w:rPr>
                <w:rFonts w:ascii="Tahoma" w:hAnsi="Tahoma"/>
                <w:i/>
                <w:iCs/>
                <w:sz w:val="18"/>
                <w:lang w:val="nl-NL"/>
              </w:rPr>
            </w:pPr>
          </w:p>
          <w:p w:rsidR="000C176E" w:rsidRDefault="000C176E" w:rsidP="000C176E">
            <w:pPr>
              <w:widowControl w:val="0"/>
              <w:ind w:left="72"/>
              <w:rPr>
                <w:rFonts w:ascii="Tahoma" w:hAnsi="Tahoma"/>
                <w:b/>
                <w:i/>
                <w:iCs/>
                <w:sz w:val="16"/>
                <w:szCs w:val="16"/>
                <w:lang w:val="nl-NL"/>
              </w:rPr>
            </w:pPr>
            <w:r>
              <w:rPr>
                <w:rFonts w:ascii="Tahoma" w:hAnsi="Tahoma"/>
                <w:b/>
                <w:i/>
                <w:iCs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</w:t>
            </w:r>
            <w:r w:rsidR="00943530" w:rsidRPr="00605EC0">
              <w:rPr>
                <w:rFonts w:ascii="Tahoma" w:hAnsi="Tahoma"/>
                <w:b/>
                <w:i/>
                <w:iCs/>
                <w:sz w:val="16"/>
                <w:szCs w:val="16"/>
                <w:lang w:val="nl-NL"/>
              </w:rPr>
              <w:t xml:space="preserve">(JIKA SAUDARA MASIH BEKERJA, </w:t>
            </w:r>
            <w:r w:rsidR="00605EC0" w:rsidRPr="00605EC0">
              <w:rPr>
                <w:rFonts w:ascii="Tahoma" w:hAnsi="Tahoma"/>
                <w:b/>
                <w:i/>
                <w:iCs/>
                <w:sz w:val="16"/>
                <w:szCs w:val="16"/>
                <w:lang w:val="nl-NL"/>
              </w:rPr>
              <w:t xml:space="preserve">BULAN &amp; </w:t>
            </w:r>
            <w:r w:rsidR="00943530" w:rsidRPr="00605EC0">
              <w:rPr>
                <w:rFonts w:ascii="Tahoma" w:hAnsi="Tahoma"/>
                <w:b/>
                <w:i/>
                <w:iCs/>
                <w:sz w:val="16"/>
                <w:szCs w:val="16"/>
                <w:lang w:val="nl-NL"/>
              </w:rPr>
              <w:t xml:space="preserve">TAHUN </w:t>
            </w:r>
          </w:p>
          <w:p w:rsidR="00943530" w:rsidRPr="00066293" w:rsidRDefault="000C176E" w:rsidP="000C176E">
            <w:pPr>
              <w:widowControl w:val="0"/>
              <w:ind w:left="72"/>
              <w:rPr>
                <w:rFonts w:ascii="Tahoma" w:hAnsi="Tahoma"/>
                <w:b/>
                <w:i/>
                <w:iCs/>
                <w:sz w:val="16"/>
                <w:szCs w:val="16"/>
                <w:lang w:val="nl-NL"/>
              </w:rPr>
            </w:pPr>
            <w:r w:rsidRPr="00066293">
              <w:rPr>
                <w:rFonts w:ascii="Tahoma" w:hAnsi="Tahoma"/>
                <w:b/>
                <w:i/>
                <w:iCs/>
                <w:sz w:val="16"/>
                <w:szCs w:val="16"/>
                <w:lang w:val="nl-NL"/>
              </w:rPr>
              <w:t xml:space="preserve">                                                                                                         </w:t>
            </w:r>
            <w:r w:rsidR="00943530" w:rsidRPr="00066293">
              <w:rPr>
                <w:rFonts w:ascii="Tahoma" w:hAnsi="Tahoma"/>
                <w:b/>
                <w:i/>
                <w:iCs/>
                <w:sz w:val="16"/>
                <w:szCs w:val="16"/>
                <w:lang w:val="nl-NL"/>
              </w:rPr>
              <w:t>BERHENTI</w:t>
            </w:r>
            <w:r w:rsidRPr="00066293">
              <w:rPr>
                <w:rFonts w:ascii="Tahoma" w:hAnsi="Tahoma"/>
                <w:b/>
                <w:i/>
                <w:iCs/>
                <w:sz w:val="16"/>
                <w:szCs w:val="16"/>
                <w:lang w:val="nl-NL"/>
              </w:rPr>
              <w:t xml:space="preserve"> </w:t>
            </w:r>
            <w:r w:rsidR="00943530" w:rsidRPr="00066293">
              <w:rPr>
                <w:rFonts w:ascii="Tahoma" w:hAnsi="Tahoma"/>
                <w:b/>
                <w:i/>
                <w:iCs/>
                <w:sz w:val="16"/>
                <w:szCs w:val="16"/>
                <w:lang w:val="nl-NL"/>
              </w:rPr>
              <w:t>BEKERJA TIDAK PERLU DI ISI)</w:t>
            </w:r>
          </w:p>
        </w:tc>
      </w:tr>
      <w:tr w:rsidR="00943530" w:rsidRPr="005615F6">
        <w:trPr>
          <w:cantSplit/>
          <w:trHeight w:val="508"/>
          <w:jc w:val="center"/>
        </w:trPr>
        <w:tc>
          <w:tcPr>
            <w:tcW w:w="59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>
            <w:pPr>
              <w:widowControl w:val="0"/>
              <w:rPr>
                <w:rFonts w:ascii="Tahoma" w:hAnsi="Tahoma" w:cs="Tahoma"/>
                <w:sz w:val="18"/>
              </w:rPr>
            </w:pPr>
            <w:r w:rsidRPr="005615F6">
              <w:rPr>
                <w:rFonts w:ascii="Tahoma" w:hAnsi="Tahoma" w:cs="Tahoma"/>
                <w:sz w:val="18"/>
              </w:rPr>
              <w:t>C</w:t>
            </w:r>
            <w:r w:rsidR="00AB616F">
              <w:rPr>
                <w:rFonts w:ascii="Tahoma" w:hAnsi="Tahoma" w:cs="Tahoma"/>
                <w:sz w:val="18"/>
              </w:rPr>
              <w:t>5</w:t>
            </w:r>
          </w:p>
        </w:tc>
        <w:tc>
          <w:tcPr>
            <w:tcW w:w="8880" w:type="dxa"/>
            <w:gridSpan w:val="5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Default="00943530">
            <w:pPr>
              <w:widowControl w:val="0"/>
              <w:ind w:left="72"/>
              <w:rPr>
                <w:rFonts w:ascii="Tahoma" w:hAnsi="Tahoma"/>
                <w:b/>
                <w:noProof/>
                <w:sz w:val="18"/>
                <w:lang w:val="fi-FI"/>
              </w:rPr>
            </w:pPr>
            <w:r w:rsidRPr="005615F6">
              <w:rPr>
                <w:rFonts w:ascii="Tahoma" w:hAnsi="Tahoma"/>
                <w:b/>
                <w:noProof/>
                <w:sz w:val="18"/>
                <w:lang w:val="fi-FI"/>
              </w:rPr>
              <w:t>Bagaimana proses Saudara mendapatkan pekerjaan ini?</w:t>
            </w:r>
          </w:p>
          <w:p w:rsidR="00AA0B02" w:rsidRPr="00AA0B02" w:rsidRDefault="00AA0B02">
            <w:pPr>
              <w:widowControl w:val="0"/>
              <w:ind w:left="72"/>
              <w:rPr>
                <w:rFonts w:ascii="Tahoma" w:hAnsi="Tahoma"/>
                <w:b/>
                <w:noProof/>
                <w:sz w:val="8"/>
                <w:lang w:val="fi-FI"/>
              </w:rPr>
            </w:pPr>
          </w:p>
          <w:p w:rsidR="00943530" w:rsidRDefault="00943530">
            <w:pPr>
              <w:widowControl w:val="0"/>
              <w:ind w:left="72"/>
              <w:rPr>
                <w:rFonts w:ascii="Tahoma" w:hAnsi="Tahoma"/>
                <w:bCs/>
                <w:noProof/>
                <w:sz w:val="18"/>
                <w:lang w:val="id-ID"/>
              </w:rPr>
            </w:pPr>
            <w:r w:rsidRPr="005615F6">
              <w:rPr>
                <w:rFonts w:ascii="Tahoma" w:hAnsi="Tahoma"/>
                <w:bCs/>
                <w:noProof/>
                <w:sz w:val="18"/>
                <w:lang w:val="fi-FI"/>
              </w:rPr>
              <w:t>1. aktif (mencari sendiri)               2. pasif (ditawari pekerjaan)</w:t>
            </w:r>
          </w:p>
          <w:p w:rsidR="00C95FA4" w:rsidRPr="00C95FA4" w:rsidRDefault="00C95FA4">
            <w:pPr>
              <w:widowControl w:val="0"/>
              <w:ind w:left="72"/>
              <w:rPr>
                <w:rFonts w:ascii="Tahoma" w:hAnsi="Tahoma"/>
                <w:b/>
                <w:noProof/>
                <w:sz w:val="18"/>
                <w:lang w:val="id-ID"/>
              </w:rPr>
            </w:pPr>
          </w:p>
        </w:tc>
        <w:tc>
          <w:tcPr>
            <w:tcW w:w="888" w:type="dxa"/>
            <w:vAlign w:val="center"/>
          </w:tcPr>
          <w:p w:rsidR="00943530" w:rsidRPr="005615F6" w:rsidRDefault="00943530">
            <w:pPr>
              <w:widowControl w:val="0"/>
              <w:ind w:left="72"/>
              <w:jc w:val="center"/>
              <w:rPr>
                <w:rFonts w:ascii="Tahoma" w:hAnsi="Tahoma"/>
                <w:b/>
                <w:noProof/>
                <w:sz w:val="18"/>
              </w:rPr>
            </w:pPr>
            <w:r w:rsidRPr="005615F6"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943530" w:rsidRPr="005615F6">
        <w:trPr>
          <w:cantSplit/>
          <w:trHeight w:val="361"/>
          <w:jc w:val="center"/>
        </w:trPr>
        <w:tc>
          <w:tcPr>
            <w:tcW w:w="595" w:type="dxa"/>
            <w:vMerge w:val="restart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>
            <w:pPr>
              <w:widowControl w:val="0"/>
              <w:rPr>
                <w:rFonts w:ascii="Tahoma" w:hAnsi="Tahoma"/>
                <w:sz w:val="18"/>
              </w:rPr>
            </w:pPr>
            <w:r w:rsidRPr="005615F6">
              <w:rPr>
                <w:rFonts w:ascii="Tahoma" w:hAnsi="Tahoma"/>
                <w:sz w:val="18"/>
              </w:rPr>
              <w:lastRenderedPageBreak/>
              <w:t>C</w:t>
            </w:r>
            <w:r w:rsidR="00AB616F">
              <w:rPr>
                <w:rFonts w:ascii="Tahoma" w:hAnsi="Tahoma"/>
                <w:sz w:val="18"/>
              </w:rPr>
              <w:t>6</w:t>
            </w:r>
          </w:p>
        </w:tc>
        <w:tc>
          <w:tcPr>
            <w:tcW w:w="9768" w:type="dxa"/>
            <w:gridSpan w:val="6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>
            <w:pPr>
              <w:pStyle w:val="Heading6"/>
              <w:jc w:val="left"/>
              <w:rPr>
                <w:b w:val="0"/>
                <w:i/>
                <w:iCs/>
                <w:sz w:val="18"/>
              </w:rPr>
            </w:pPr>
            <w:r w:rsidRPr="005615F6">
              <w:rPr>
                <w:bCs/>
                <w:sz w:val="18"/>
              </w:rPr>
              <w:t xml:space="preserve">Darimana Saudara mengetahui atau mendapatkan informasi mengenai adanya pekerjaan ini? </w:t>
            </w:r>
            <w:r w:rsidRPr="005615F6">
              <w:rPr>
                <w:b w:val="0"/>
                <w:i/>
                <w:iCs/>
                <w:sz w:val="18"/>
              </w:rPr>
              <w:t>(MOHON JAWAB SEMUA PERTANYAAN)</w:t>
            </w:r>
          </w:p>
        </w:tc>
      </w:tr>
      <w:tr w:rsidR="00943530" w:rsidRPr="005615F6">
        <w:trPr>
          <w:cantSplit/>
          <w:trHeight w:val="179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6360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>
            <w:pPr>
              <w:pStyle w:val="Heading6"/>
              <w:jc w:val="left"/>
              <w:rPr>
                <w:bCs/>
                <w:sz w:val="18"/>
              </w:rPr>
            </w:pPr>
          </w:p>
        </w:tc>
        <w:tc>
          <w:tcPr>
            <w:tcW w:w="1320" w:type="dxa"/>
          </w:tcPr>
          <w:p w:rsidR="00943530" w:rsidRPr="005615F6" w:rsidRDefault="00943530">
            <w:pPr>
              <w:pStyle w:val="Heading6"/>
              <w:rPr>
                <w:bCs/>
                <w:sz w:val="18"/>
              </w:rPr>
            </w:pPr>
            <w:r w:rsidRPr="005615F6">
              <w:rPr>
                <w:bCs/>
                <w:sz w:val="18"/>
              </w:rPr>
              <w:t>ya</w:t>
            </w:r>
          </w:p>
        </w:tc>
        <w:tc>
          <w:tcPr>
            <w:tcW w:w="1200" w:type="dxa"/>
            <w:gridSpan w:val="2"/>
          </w:tcPr>
          <w:p w:rsidR="00943530" w:rsidRPr="005615F6" w:rsidRDefault="00943530">
            <w:pPr>
              <w:pStyle w:val="Heading6"/>
              <w:rPr>
                <w:bCs/>
                <w:sz w:val="18"/>
              </w:rPr>
            </w:pPr>
            <w:r w:rsidRPr="005615F6">
              <w:rPr>
                <w:bCs/>
                <w:sz w:val="18"/>
              </w:rPr>
              <w:t>tidak</w:t>
            </w:r>
          </w:p>
        </w:tc>
        <w:tc>
          <w:tcPr>
            <w:tcW w:w="888" w:type="dxa"/>
          </w:tcPr>
          <w:p w:rsidR="00943530" w:rsidRPr="005615F6" w:rsidRDefault="00943530">
            <w:pPr>
              <w:pStyle w:val="Heading6"/>
              <w:jc w:val="left"/>
              <w:rPr>
                <w:bCs/>
                <w:sz w:val="18"/>
              </w:rPr>
            </w:pPr>
          </w:p>
        </w:tc>
      </w:tr>
      <w:tr w:rsidR="00943530" w:rsidRPr="005615F6">
        <w:trPr>
          <w:cantSplit/>
          <w:trHeight w:val="217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6360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>
            <w:pPr>
              <w:pStyle w:val="Heading6"/>
              <w:jc w:val="left"/>
              <w:rPr>
                <w:b w:val="0"/>
                <w:sz w:val="18"/>
              </w:rPr>
            </w:pPr>
            <w:r w:rsidRPr="005615F6">
              <w:rPr>
                <w:b w:val="0"/>
                <w:sz w:val="18"/>
              </w:rPr>
              <w:t xml:space="preserve"> 1. iklan</w:t>
            </w:r>
            <w:r w:rsidR="002A0087">
              <w:rPr>
                <w:b w:val="0"/>
                <w:sz w:val="18"/>
              </w:rPr>
              <w:t xml:space="preserve"> </w:t>
            </w:r>
          </w:p>
        </w:tc>
        <w:tc>
          <w:tcPr>
            <w:tcW w:w="1320" w:type="dxa"/>
          </w:tcPr>
          <w:p w:rsidR="00943530" w:rsidRPr="005615F6" w:rsidRDefault="00943530">
            <w:pPr>
              <w:pStyle w:val="Heading6"/>
              <w:rPr>
                <w:b w:val="0"/>
                <w:sz w:val="18"/>
              </w:rPr>
            </w:pPr>
            <w:r w:rsidRPr="005615F6">
              <w:rPr>
                <w:b w:val="0"/>
                <w:sz w:val="18"/>
              </w:rPr>
              <w:t>1</w:t>
            </w:r>
          </w:p>
        </w:tc>
        <w:tc>
          <w:tcPr>
            <w:tcW w:w="1200" w:type="dxa"/>
            <w:gridSpan w:val="2"/>
          </w:tcPr>
          <w:p w:rsidR="00943530" w:rsidRPr="005615F6" w:rsidRDefault="00943530">
            <w:pPr>
              <w:pStyle w:val="Heading6"/>
              <w:rPr>
                <w:b w:val="0"/>
                <w:sz w:val="18"/>
              </w:rPr>
            </w:pPr>
            <w:r w:rsidRPr="005615F6">
              <w:rPr>
                <w:b w:val="0"/>
                <w:sz w:val="18"/>
              </w:rPr>
              <w:t>2</w:t>
            </w:r>
          </w:p>
        </w:tc>
        <w:tc>
          <w:tcPr>
            <w:tcW w:w="888" w:type="dxa"/>
          </w:tcPr>
          <w:p w:rsidR="00943530" w:rsidRPr="005615F6" w:rsidRDefault="00943530">
            <w:pPr>
              <w:jc w:val="center"/>
              <w:rPr>
                <w:sz w:val="18"/>
              </w:rPr>
            </w:pPr>
            <w:r w:rsidRPr="005615F6"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943530" w:rsidRPr="005615F6">
        <w:trPr>
          <w:cantSplit/>
          <w:trHeight w:val="218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6360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>
            <w:pPr>
              <w:pStyle w:val="Heading6"/>
              <w:jc w:val="left"/>
              <w:rPr>
                <w:b w:val="0"/>
                <w:sz w:val="18"/>
              </w:rPr>
            </w:pPr>
            <w:r w:rsidRPr="005615F6">
              <w:rPr>
                <w:b w:val="0"/>
                <w:sz w:val="18"/>
              </w:rPr>
              <w:t xml:space="preserve"> 2. internet</w:t>
            </w:r>
          </w:p>
        </w:tc>
        <w:tc>
          <w:tcPr>
            <w:tcW w:w="1320" w:type="dxa"/>
          </w:tcPr>
          <w:p w:rsidR="00943530" w:rsidRPr="005615F6" w:rsidRDefault="00943530">
            <w:pPr>
              <w:pStyle w:val="Heading6"/>
              <w:rPr>
                <w:b w:val="0"/>
                <w:sz w:val="18"/>
              </w:rPr>
            </w:pPr>
            <w:r w:rsidRPr="005615F6">
              <w:rPr>
                <w:b w:val="0"/>
                <w:sz w:val="18"/>
              </w:rPr>
              <w:t>1</w:t>
            </w:r>
          </w:p>
        </w:tc>
        <w:tc>
          <w:tcPr>
            <w:tcW w:w="1200" w:type="dxa"/>
            <w:gridSpan w:val="2"/>
          </w:tcPr>
          <w:p w:rsidR="00943530" w:rsidRPr="005615F6" w:rsidRDefault="00943530">
            <w:pPr>
              <w:pStyle w:val="Heading6"/>
              <w:rPr>
                <w:b w:val="0"/>
                <w:sz w:val="18"/>
              </w:rPr>
            </w:pPr>
            <w:r w:rsidRPr="005615F6">
              <w:rPr>
                <w:b w:val="0"/>
                <w:sz w:val="18"/>
              </w:rPr>
              <w:t>2</w:t>
            </w:r>
          </w:p>
        </w:tc>
        <w:tc>
          <w:tcPr>
            <w:tcW w:w="888" w:type="dxa"/>
          </w:tcPr>
          <w:p w:rsidR="00943530" w:rsidRPr="005615F6" w:rsidRDefault="00943530">
            <w:pPr>
              <w:jc w:val="center"/>
              <w:rPr>
                <w:sz w:val="18"/>
              </w:rPr>
            </w:pPr>
            <w:r w:rsidRPr="005615F6"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943530" w:rsidRPr="005615F6">
        <w:trPr>
          <w:cantSplit/>
          <w:trHeight w:val="117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6360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>
            <w:pPr>
              <w:pStyle w:val="Heading6"/>
              <w:jc w:val="left"/>
              <w:rPr>
                <w:b w:val="0"/>
                <w:sz w:val="18"/>
              </w:rPr>
            </w:pPr>
            <w:r w:rsidRPr="005615F6">
              <w:rPr>
                <w:b w:val="0"/>
                <w:sz w:val="18"/>
              </w:rPr>
              <w:t xml:space="preserve"> 3. pengumuman di kampus</w:t>
            </w:r>
          </w:p>
        </w:tc>
        <w:tc>
          <w:tcPr>
            <w:tcW w:w="1320" w:type="dxa"/>
          </w:tcPr>
          <w:p w:rsidR="00943530" w:rsidRPr="005615F6" w:rsidRDefault="00943530">
            <w:pPr>
              <w:pStyle w:val="Heading6"/>
              <w:rPr>
                <w:b w:val="0"/>
                <w:sz w:val="18"/>
              </w:rPr>
            </w:pPr>
            <w:r w:rsidRPr="005615F6">
              <w:rPr>
                <w:b w:val="0"/>
                <w:sz w:val="18"/>
              </w:rPr>
              <w:t>1</w:t>
            </w:r>
          </w:p>
        </w:tc>
        <w:tc>
          <w:tcPr>
            <w:tcW w:w="1200" w:type="dxa"/>
            <w:gridSpan w:val="2"/>
          </w:tcPr>
          <w:p w:rsidR="00943530" w:rsidRPr="005615F6" w:rsidRDefault="00943530">
            <w:pPr>
              <w:pStyle w:val="Heading6"/>
              <w:rPr>
                <w:b w:val="0"/>
                <w:sz w:val="18"/>
              </w:rPr>
            </w:pPr>
            <w:r w:rsidRPr="005615F6">
              <w:rPr>
                <w:b w:val="0"/>
                <w:sz w:val="18"/>
              </w:rPr>
              <w:t>2</w:t>
            </w:r>
          </w:p>
        </w:tc>
        <w:tc>
          <w:tcPr>
            <w:tcW w:w="888" w:type="dxa"/>
          </w:tcPr>
          <w:p w:rsidR="00943530" w:rsidRPr="005615F6" w:rsidRDefault="00943530">
            <w:pPr>
              <w:jc w:val="center"/>
              <w:rPr>
                <w:sz w:val="18"/>
              </w:rPr>
            </w:pPr>
            <w:r w:rsidRPr="005615F6"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943530" w:rsidRPr="005615F6">
        <w:trPr>
          <w:cantSplit/>
          <w:trHeight w:val="198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6360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>
            <w:pPr>
              <w:pStyle w:val="Heading6"/>
              <w:jc w:val="left"/>
              <w:rPr>
                <w:b w:val="0"/>
                <w:sz w:val="18"/>
                <w:lang w:val="fi-FI"/>
              </w:rPr>
            </w:pPr>
            <w:r w:rsidRPr="005615F6">
              <w:rPr>
                <w:b w:val="0"/>
                <w:sz w:val="18"/>
                <w:lang w:val="fi-FI"/>
              </w:rPr>
              <w:t xml:space="preserve"> 4. koneksi (teman, dosen, Saudara/keluarga, dll)</w:t>
            </w:r>
          </w:p>
        </w:tc>
        <w:tc>
          <w:tcPr>
            <w:tcW w:w="1320" w:type="dxa"/>
          </w:tcPr>
          <w:p w:rsidR="00943530" w:rsidRPr="005615F6" w:rsidRDefault="00943530">
            <w:pPr>
              <w:pStyle w:val="Heading6"/>
              <w:rPr>
                <w:b w:val="0"/>
                <w:sz w:val="18"/>
              </w:rPr>
            </w:pPr>
            <w:r w:rsidRPr="005615F6">
              <w:rPr>
                <w:b w:val="0"/>
                <w:sz w:val="18"/>
              </w:rPr>
              <w:t>1</w:t>
            </w:r>
          </w:p>
        </w:tc>
        <w:tc>
          <w:tcPr>
            <w:tcW w:w="1200" w:type="dxa"/>
            <w:gridSpan w:val="2"/>
          </w:tcPr>
          <w:p w:rsidR="00943530" w:rsidRPr="005615F6" w:rsidRDefault="00943530">
            <w:pPr>
              <w:pStyle w:val="Heading6"/>
              <w:rPr>
                <w:b w:val="0"/>
                <w:sz w:val="18"/>
              </w:rPr>
            </w:pPr>
            <w:r w:rsidRPr="005615F6">
              <w:rPr>
                <w:b w:val="0"/>
                <w:sz w:val="18"/>
              </w:rPr>
              <w:t>2</w:t>
            </w:r>
          </w:p>
        </w:tc>
        <w:tc>
          <w:tcPr>
            <w:tcW w:w="888" w:type="dxa"/>
          </w:tcPr>
          <w:p w:rsidR="00943530" w:rsidRPr="005615F6" w:rsidRDefault="00943530">
            <w:pPr>
              <w:jc w:val="center"/>
              <w:rPr>
                <w:sz w:val="18"/>
              </w:rPr>
            </w:pPr>
            <w:r w:rsidRPr="005615F6"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AA0B02" w:rsidRPr="005615F6">
        <w:trPr>
          <w:cantSplit/>
          <w:trHeight w:val="263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A0B02" w:rsidRPr="005615F6" w:rsidRDefault="00AA0B02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6360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A0B02" w:rsidRPr="005615F6" w:rsidRDefault="00AA0B02" w:rsidP="00771EAC">
            <w:pPr>
              <w:pStyle w:val="Heading6"/>
              <w:jc w:val="left"/>
              <w:rPr>
                <w:b w:val="0"/>
                <w:sz w:val="18"/>
                <w:lang w:val="fi-FI"/>
              </w:rPr>
            </w:pPr>
            <w:r>
              <w:rPr>
                <w:b w:val="0"/>
                <w:sz w:val="18"/>
                <w:lang w:val="fi-FI"/>
              </w:rPr>
              <w:t xml:space="preserve"> 5. </w:t>
            </w:r>
            <w:r w:rsidR="00771EAC">
              <w:rPr>
                <w:b w:val="0"/>
                <w:sz w:val="18"/>
                <w:lang w:val="fi-FI"/>
              </w:rPr>
              <w:t xml:space="preserve">Info lowongan Kemahasiswaan (PKMA) </w:t>
            </w:r>
            <w:r>
              <w:rPr>
                <w:b w:val="0"/>
                <w:sz w:val="18"/>
                <w:lang w:val="fi-FI"/>
              </w:rPr>
              <w:t xml:space="preserve"> </w:t>
            </w:r>
          </w:p>
        </w:tc>
        <w:tc>
          <w:tcPr>
            <w:tcW w:w="1320" w:type="dxa"/>
          </w:tcPr>
          <w:p w:rsidR="00AA0B02" w:rsidRPr="005615F6" w:rsidRDefault="00AA0B02">
            <w:pPr>
              <w:pStyle w:val="Heading6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</w:t>
            </w:r>
          </w:p>
        </w:tc>
        <w:tc>
          <w:tcPr>
            <w:tcW w:w="1200" w:type="dxa"/>
            <w:gridSpan w:val="2"/>
          </w:tcPr>
          <w:p w:rsidR="00AA0B02" w:rsidRPr="005615F6" w:rsidRDefault="00AA0B02">
            <w:pPr>
              <w:pStyle w:val="Heading6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</w:t>
            </w:r>
          </w:p>
        </w:tc>
        <w:tc>
          <w:tcPr>
            <w:tcW w:w="888" w:type="dxa"/>
          </w:tcPr>
          <w:p w:rsidR="00AA0B02" w:rsidRPr="005615F6" w:rsidRDefault="00AA0B02">
            <w:pPr>
              <w:jc w:val="center"/>
              <w:rPr>
                <w:rFonts w:ascii="Tahoma" w:hAnsi="Tahoma"/>
                <w:b/>
                <w:sz w:val="18"/>
              </w:rPr>
            </w:pPr>
            <w:r w:rsidRPr="005615F6"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943530" w:rsidRPr="005615F6">
        <w:trPr>
          <w:cantSplit/>
          <w:trHeight w:val="105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6360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>
            <w:pPr>
              <w:pStyle w:val="Heading6"/>
              <w:jc w:val="left"/>
              <w:rPr>
                <w:b w:val="0"/>
                <w:sz w:val="18"/>
              </w:rPr>
            </w:pPr>
            <w:r w:rsidRPr="005615F6">
              <w:rPr>
                <w:b w:val="0"/>
                <w:sz w:val="18"/>
              </w:rPr>
              <w:t xml:space="preserve"> </w:t>
            </w:r>
            <w:r w:rsidR="00AA0B02">
              <w:rPr>
                <w:b w:val="0"/>
                <w:sz w:val="18"/>
              </w:rPr>
              <w:t>6</w:t>
            </w:r>
            <w:r w:rsidRPr="005615F6">
              <w:rPr>
                <w:b w:val="0"/>
                <w:sz w:val="18"/>
              </w:rPr>
              <w:t>. lainnya, sebutkan ……………….</w:t>
            </w:r>
          </w:p>
        </w:tc>
        <w:tc>
          <w:tcPr>
            <w:tcW w:w="1320" w:type="dxa"/>
          </w:tcPr>
          <w:p w:rsidR="00943530" w:rsidRPr="005615F6" w:rsidRDefault="00943530">
            <w:pPr>
              <w:pStyle w:val="Heading6"/>
              <w:rPr>
                <w:b w:val="0"/>
                <w:sz w:val="18"/>
              </w:rPr>
            </w:pPr>
            <w:r w:rsidRPr="005615F6">
              <w:rPr>
                <w:b w:val="0"/>
                <w:sz w:val="18"/>
              </w:rPr>
              <w:t>1</w:t>
            </w:r>
          </w:p>
        </w:tc>
        <w:tc>
          <w:tcPr>
            <w:tcW w:w="1200" w:type="dxa"/>
            <w:gridSpan w:val="2"/>
          </w:tcPr>
          <w:p w:rsidR="00943530" w:rsidRPr="005615F6" w:rsidRDefault="00943530">
            <w:pPr>
              <w:pStyle w:val="Heading6"/>
              <w:rPr>
                <w:b w:val="0"/>
                <w:sz w:val="18"/>
              </w:rPr>
            </w:pPr>
            <w:r w:rsidRPr="005615F6">
              <w:rPr>
                <w:b w:val="0"/>
                <w:sz w:val="18"/>
              </w:rPr>
              <w:t>2</w:t>
            </w:r>
          </w:p>
        </w:tc>
        <w:tc>
          <w:tcPr>
            <w:tcW w:w="888" w:type="dxa"/>
          </w:tcPr>
          <w:p w:rsidR="00943530" w:rsidRPr="005615F6" w:rsidRDefault="00943530">
            <w:pPr>
              <w:jc w:val="center"/>
              <w:rPr>
                <w:rFonts w:ascii="Tahoma" w:hAnsi="Tahoma"/>
                <w:b/>
                <w:sz w:val="18"/>
              </w:rPr>
            </w:pPr>
            <w:r w:rsidRPr="005615F6"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943530" w:rsidRPr="005615F6">
        <w:trPr>
          <w:cantSplit/>
          <w:trHeight w:val="508"/>
          <w:jc w:val="center"/>
        </w:trPr>
        <w:tc>
          <w:tcPr>
            <w:tcW w:w="59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>
            <w:pPr>
              <w:widowControl w:val="0"/>
              <w:rPr>
                <w:rFonts w:ascii="Tahoma" w:hAnsi="Tahoma"/>
                <w:sz w:val="18"/>
              </w:rPr>
            </w:pPr>
            <w:r w:rsidRPr="005615F6">
              <w:rPr>
                <w:rFonts w:ascii="Tahoma" w:hAnsi="Tahoma"/>
                <w:sz w:val="18"/>
              </w:rPr>
              <w:t>C</w:t>
            </w:r>
            <w:r w:rsidR="00AB616F">
              <w:rPr>
                <w:rFonts w:ascii="Tahoma" w:hAnsi="Tahoma"/>
                <w:sz w:val="18"/>
              </w:rPr>
              <w:t>7</w:t>
            </w:r>
          </w:p>
        </w:tc>
        <w:tc>
          <w:tcPr>
            <w:tcW w:w="8880" w:type="dxa"/>
            <w:gridSpan w:val="5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 w:rsidP="00A55004">
            <w:pPr>
              <w:pStyle w:val="BodyTextIndent"/>
              <w:rPr>
                <w:bCs/>
                <w:sz w:val="18"/>
              </w:rPr>
            </w:pPr>
            <w:r w:rsidRPr="005615F6">
              <w:rPr>
                <w:sz w:val="18"/>
              </w:rPr>
              <w:t xml:space="preserve"> Sejauh mana pekerjaan Saudara yang terakhir/sekarang sesuai dengan harapan ketika pertama kali belajar di </w:t>
            </w:r>
            <w:r w:rsidR="006C3089">
              <w:rPr>
                <w:rFonts w:hint="eastAsia"/>
                <w:sz w:val="18"/>
                <w:lang w:eastAsia="ko-KR"/>
              </w:rPr>
              <w:t>Poltekkes Semarang</w:t>
            </w:r>
            <w:r w:rsidRPr="005615F6">
              <w:rPr>
                <w:sz w:val="18"/>
              </w:rPr>
              <w:t>?</w:t>
            </w:r>
          </w:p>
          <w:p w:rsidR="00943530" w:rsidRPr="005615F6" w:rsidRDefault="00943530">
            <w:pPr>
              <w:widowControl w:val="0"/>
              <w:pBdr>
                <w:top w:val="single" w:sz="4" w:space="1" w:color="auto"/>
              </w:pBdr>
              <w:rPr>
                <w:rFonts w:ascii="Tahoma" w:hAnsi="Tahoma"/>
                <w:bCs/>
                <w:noProof/>
                <w:sz w:val="18"/>
                <w:lang w:val="fi-FI"/>
              </w:rPr>
            </w:pPr>
            <w:r w:rsidRPr="005615F6">
              <w:rPr>
                <w:rFonts w:ascii="Tahoma" w:hAnsi="Tahoma"/>
                <w:bCs/>
                <w:noProof/>
                <w:sz w:val="18"/>
              </w:rPr>
              <w:t xml:space="preserve"> </w:t>
            </w:r>
            <w:r w:rsidRPr="005615F6">
              <w:rPr>
                <w:rFonts w:ascii="Tahoma" w:hAnsi="Tahoma"/>
                <w:bCs/>
                <w:noProof/>
                <w:sz w:val="18"/>
                <w:lang w:val="fi-FI"/>
              </w:rPr>
              <w:t xml:space="preserve">1. </w:t>
            </w:r>
            <w:r w:rsidR="00716850">
              <w:rPr>
                <w:rFonts w:ascii="Tahoma" w:hAnsi="Tahoma"/>
                <w:bCs/>
                <w:noProof/>
                <w:sz w:val="18"/>
                <w:lang w:val="fi-FI"/>
              </w:rPr>
              <w:t xml:space="preserve">sangat sesuai dengan </w:t>
            </w:r>
            <w:r w:rsidRPr="005615F6">
              <w:rPr>
                <w:rFonts w:ascii="Tahoma" w:hAnsi="Tahoma"/>
                <w:bCs/>
                <w:noProof/>
                <w:sz w:val="18"/>
                <w:lang w:val="fi-FI"/>
              </w:rPr>
              <w:t>harapan</w:t>
            </w:r>
          </w:p>
          <w:p w:rsidR="00943530" w:rsidRPr="005615F6" w:rsidRDefault="00716850">
            <w:pPr>
              <w:widowControl w:val="0"/>
              <w:pBdr>
                <w:top w:val="single" w:sz="4" w:space="1" w:color="auto"/>
              </w:pBdr>
              <w:rPr>
                <w:rFonts w:ascii="Tahoma" w:hAnsi="Tahoma"/>
                <w:bCs/>
                <w:noProof/>
                <w:sz w:val="18"/>
                <w:lang w:val="fi-FI"/>
              </w:rPr>
            </w:pPr>
            <w:r>
              <w:rPr>
                <w:rFonts w:ascii="Tahoma" w:hAnsi="Tahoma"/>
                <w:bCs/>
                <w:noProof/>
                <w:sz w:val="18"/>
                <w:lang w:val="fi-FI"/>
              </w:rPr>
              <w:t xml:space="preserve"> 2</w:t>
            </w:r>
            <w:r w:rsidR="00943530" w:rsidRPr="005615F6">
              <w:rPr>
                <w:rFonts w:ascii="Tahoma" w:hAnsi="Tahoma"/>
                <w:bCs/>
                <w:noProof/>
                <w:sz w:val="18"/>
                <w:lang w:val="fi-FI"/>
              </w:rPr>
              <w:t>. sesuai harapan</w:t>
            </w:r>
          </w:p>
          <w:p w:rsidR="00943530" w:rsidRPr="005615F6" w:rsidRDefault="00716850">
            <w:pPr>
              <w:widowControl w:val="0"/>
              <w:pBdr>
                <w:top w:val="single" w:sz="4" w:space="1" w:color="auto"/>
              </w:pBdr>
              <w:rPr>
                <w:rFonts w:ascii="Tahoma" w:hAnsi="Tahoma"/>
                <w:bCs/>
                <w:noProof/>
                <w:sz w:val="18"/>
                <w:lang w:val="fi-FI"/>
              </w:rPr>
            </w:pPr>
            <w:r>
              <w:rPr>
                <w:rFonts w:ascii="Tahoma" w:hAnsi="Tahoma"/>
                <w:bCs/>
                <w:noProof/>
                <w:sz w:val="18"/>
                <w:lang w:val="fi-FI"/>
              </w:rPr>
              <w:t xml:space="preserve"> 3</w:t>
            </w:r>
            <w:r w:rsidR="00943530" w:rsidRPr="005615F6">
              <w:rPr>
                <w:rFonts w:ascii="Tahoma" w:hAnsi="Tahoma"/>
                <w:bCs/>
                <w:noProof/>
                <w:sz w:val="18"/>
                <w:lang w:val="fi-FI"/>
              </w:rPr>
              <w:t xml:space="preserve">. kurang </w:t>
            </w:r>
            <w:r>
              <w:rPr>
                <w:rFonts w:ascii="Tahoma" w:hAnsi="Tahoma"/>
                <w:bCs/>
                <w:noProof/>
                <w:sz w:val="18"/>
                <w:lang w:val="fi-FI"/>
              </w:rPr>
              <w:t xml:space="preserve">sesuai </w:t>
            </w:r>
            <w:r w:rsidR="00943530" w:rsidRPr="005615F6">
              <w:rPr>
                <w:rFonts w:ascii="Tahoma" w:hAnsi="Tahoma"/>
                <w:bCs/>
                <w:noProof/>
                <w:sz w:val="18"/>
                <w:lang w:val="fi-FI"/>
              </w:rPr>
              <w:t>harapan</w:t>
            </w:r>
          </w:p>
          <w:p w:rsidR="00943530" w:rsidRPr="005615F6" w:rsidRDefault="00716850">
            <w:pPr>
              <w:widowControl w:val="0"/>
              <w:pBdr>
                <w:top w:val="single" w:sz="4" w:space="1" w:color="auto"/>
              </w:pBdr>
              <w:rPr>
                <w:rFonts w:ascii="Tahoma" w:hAnsi="Tahoma"/>
                <w:b/>
                <w:noProof/>
                <w:sz w:val="18"/>
              </w:rPr>
            </w:pPr>
            <w:r>
              <w:rPr>
                <w:rFonts w:ascii="Tahoma" w:hAnsi="Tahoma"/>
                <w:bCs/>
                <w:noProof/>
                <w:sz w:val="18"/>
                <w:lang w:val="fi-FI"/>
              </w:rPr>
              <w:t xml:space="preserve"> 4</w:t>
            </w:r>
            <w:r w:rsidR="00943530" w:rsidRPr="005615F6">
              <w:rPr>
                <w:rFonts w:ascii="Tahoma" w:hAnsi="Tahoma"/>
                <w:bCs/>
                <w:noProof/>
                <w:sz w:val="18"/>
                <w:lang w:val="fi-FI"/>
              </w:rPr>
              <w:t xml:space="preserve">. </w:t>
            </w:r>
            <w:r>
              <w:rPr>
                <w:rFonts w:ascii="Tahoma" w:hAnsi="Tahoma"/>
                <w:bCs/>
                <w:noProof/>
                <w:sz w:val="18"/>
                <w:lang w:val="fi-FI"/>
              </w:rPr>
              <w:t xml:space="preserve">tidak sesuai </w:t>
            </w:r>
            <w:r w:rsidR="00943530" w:rsidRPr="005615F6">
              <w:rPr>
                <w:rFonts w:ascii="Tahoma" w:hAnsi="Tahoma"/>
                <w:bCs/>
                <w:noProof/>
                <w:sz w:val="18"/>
                <w:lang w:val="fi-FI"/>
              </w:rPr>
              <w:t xml:space="preserve">harapan </w:t>
            </w:r>
          </w:p>
        </w:tc>
        <w:tc>
          <w:tcPr>
            <w:tcW w:w="888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43530" w:rsidRPr="005615F6" w:rsidRDefault="0094353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 w:rsidRPr="005615F6">
              <w:rPr>
                <w:rFonts w:ascii="Tahoma" w:hAnsi="Tahoma"/>
                <w:b/>
                <w:sz w:val="18"/>
              </w:rPr>
              <w:t>[     ]</w:t>
            </w:r>
          </w:p>
          <w:p w:rsidR="00943530" w:rsidRPr="005615F6" w:rsidRDefault="0094353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</w:p>
        </w:tc>
      </w:tr>
      <w:tr w:rsidR="00716850" w:rsidRPr="005615F6">
        <w:trPr>
          <w:cantSplit/>
          <w:trHeight w:val="535"/>
          <w:jc w:val="center"/>
        </w:trPr>
        <w:tc>
          <w:tcPr>
            <w:tcW w:w="595" w:type="dxa"/>
            <w:tcBorders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716850" w:rsidRPr="005615F6" w:rsidRDefault="00716850">
            <w:pPr>
              <w:widowControl w:val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C8</w:t>
            </w:r>
          </w:p>
        </w:tc>
        <w:tc>
          <w:tcPr>
            <w:tcW w:w="8880" w:type="dxa"/>
            <w:gridSpan w:val="5"/>
            <w:tcBorders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716850" w:rsidRDefault="00716850">
            <w:pPr>
              <w:pStyle w:val="BodyTextInden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5615F6">
              <w:rPr>
                <w:sz w:val="18"/>
              </w:rPr>
              <w:t>Apakah Saudara puas dengan pekerjaan Saudara yang terakhir/sekarang?</w:t>
            </w:r>
          </w:p>
          <w:p w:rsidR="00716850" w:rsidRPr="00716850" w:rsidRDefault="00716850">
            <w:pPr>
              <w:pStyle w:val="BodyTextIndent"/>
              <w:rPr>
                <w:b w:val="0"/>
                <w:sz w:val="18"/>
              </w:rPr>
            </w:pPr>
            <w:r>
              <w:rPr>
                <w:sz w:val="18"/>
              </w:rPr>
              <w:t xml:space="preserve"> </w:t>
            </w:r>
            <w:r w:rsidRPr="00716850">
              <w:rPr>
                <w:b w:val="0"/>
                <w:sz w:val="18"/>
              </w:rPr>
              <w:t>1. Sangat puas</w:t>
            </w:r>
          </w:p>
          <w:p w:rsidR="00716850" w:rsidRPr="00716850" w:rsidRDefault="00716850">
            <w:pPr>
              <w:pStyle w:val="BodyTextIndent"/>
              <w:rPr>
                <w:b w:val="0"/>
                <w:sz w:val="18"/>
              </w:rPr>
            </w:pPr>
            <w:r w:rsidRPr="00716850">
              <w:rPr>
                <w:b w:val="0"/>
                <w:sz w:val="18"/>
              </w:rPr>
              <w:t xml:space="preserve"> 2. Puas</w:t>
            </w:r>
          </w:p>
          <w:p w:rsidR="00716850" w:rsidRPr="00716850" w:rsidRDefault="00716850">
            <w:pPr>
              <w:pStyle w:val="BodyTextIndent"/>
              <w:rPr>
                <w:b w:val="0"/>
                <w:sz w:val="18"/>
              </w:rPr>
            </w:pPr>
            <w:r w:rsidRPr="00716850">
              <w:rPr>
                <w:b w:val="0"/>
                <w:sz w:val="18"/>
              </w:rPr>
              <w:t xml:space="preserve"> 3. Kurang puas</w:t>
            </w:r>
          </w:p>
          <w:p w:rsidR="00716850" w:rsidRPr="005615F6" w:rsidRDefault="00716850">
            <w:pPr>
              <w:pStyle w:val="BodyTextIndent"/>
              <w:rPr>
                <w:sz w:val="18"/>
              </w:rPr>
            </w:pPr>
            <w:r w:rsidRPr="00716850">
              <w:rPr>
                <w:b w:val="0"/>
                <w:sz w:val="18"/>
              </w:rPr>
              <w:t xml:space="preserve"> 4. Tidak puas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C34A93" w:rsidRPr="005615F6" w:rsidRDefault="00C34A93" w:rsidP="00C34A93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 w:rsidRPr="005615F6">
              <w:rPr>
                <w:rFonts w:ascii="Tahoma" w:hAnsi="Tahoma"/>
                <w:b/>
                <w:sz w:val="18"/>
              </w:rPr>
              <w:t>[     ]</w:t>
            </w:r>
          </w:p>
          <w:p w:rsidR="00716850" w:rsidRPr="005615F6" w:rsidRDefault="0071685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</w:p>
        </w:tc>
      </w:tr>
      <w:tr w:rsidR="00943530" w:rsidRPr="005615F6">
        <w:trPr>
          <w:cantSplit/>
          <w:trHeight w:val="50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>
            <w:pPr>
              <w:widowControl w:val="0"/>
              <w:rPr>
                <w:rFonts w:ascii="Tahoma" w:hAnsi="Tahoma"/>
                <w:sz w:val="18"/>
              </w:rPr>
            </w:pPr>
            <w:r w:rsidRPr="005615F6">
              <w:rPr>
                <w:rFonts w:ascii="Tahoma" w:hAnsi="Tahoma"/>
                <w:sz w:val="18"/>
              </w:rPr>
              <w:t>C</w:t>
            </w:r>
            <w:r w:rsidR="00AB616F">
              <w:rPr>
                <w:rFonts w:ascii="Tahoma" w:hAnsi="Tahoma"/>
                <w:sz w:val="18"/>
              </w:rPr>
              <w:t>9</w:t>
            </w:r>
          </w:p>
        </w:tc>
        <w:tc>
          <w:tcPr>
            <w:tcW w:w="8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>
            <w:pPr>
              <w:widowControl w:val="0"/>
              <w:pBdr>
                <w:top w:val="single" w:sz="4" w:space="1" w:color="auto"/>
              </w:pBdr>
              <w:ind w:left="103" w:hanging="103"/>
              <w:rPr>
                <w:rFonts w:ascii="Tahoma" w:hAnsi="Tahoma"/>
                <w:bCs/>
                <w:i/>
                <w:iCs/>
                <w:noProof/>
                <w:sz w:val="18"/>
              </w:rPr>
            </w:pPr>
            <w:r w:rsidRPr="005615F6">
              <w:rPr>
                <w:rFonts w:ascii="Tahoma" w:hAnsi="Tahoma"/>
                <w:b/>
                <w:noProof/>
                <w:sz w:val="18"/>
              </w:rPr>
              <w:t xml:space="preserve"> Secara umum, apa pertimbangan </w:t>
            </w:r>
            <w:r w:rsidRPr="005615F6">
              <w:rPr>
                <w:rFonts w:ascii="Tahoma" w:hAnsi="Tahoma"/>
                <w:b/>
                <w:noProof/>
                <w:sz w:val="18"/>
                <w:u w:val="single"/>
              </w:rPr>
              <w:t>utama</w:t>
            </w:r>
            <w:r w:rsidRPr="005615F6">
              <w:rPr>
                <w:rFonts w:ascii="Tahoma" w:hAnsi="Tahoma"/>
                <w:b/>
                <w:noProof/>
                <w:sz w:val="18"/>
              </w:rPr>
              <w:t xml:space="preserve"> Saudara dalam memilih pekerjaan yang terakhir/sekarang? </w:t>
            </w:r>
            <w:r w:rsidRPr="005615F6">
              <w:rPr>
                <w:rFonts w:ascii="Tahoma" w:hAnsi="Tahoma"/>
                <w:bCs/>
                <w:i/>
                <w:iCs/>
                <w:noProof/>
                <w:sz w:val="18"/>
              </w:rPr>
              <w:t>(HANYA SATU JAWABAN)</w:t>
            </w:r>
          </w:p>
          <w:p w:rsidR="00943530" w:rsidRPr="005615F6" w:rsidRDefault="00943530">
            <w:pPr>
              <w:widowControl w:val="0"/>
              <w:pBdr>
                <w:top w:val="single" w:sz="4" w:space="1" w:color="auto"/>
              </w:pBdr>
              <w:rPr>
                <w:rFonts w:ascii="Tahoma" w:hAnsi="Tahoma"/>
                <w:bCs/>
                <w:noProof/>
                <w:sz w:val="18"/>
              </w:rPr>
            </w:pPr>
            <w:r w:rsidRPr="005615F6">
              <w:rPr>
                <w:rFonts w:ascii="Tahoma" w:hAnsi="Tahoma"/>
                <w:bCs/>
                <w:noProof/>
                <w:sz w:val="18"/>
              </w:rPr>
              <w:t xml:space="preserve"> 1. gaji memadai</w:t>
            </w:r>
          </w:p>
          <w:p w:rsidR="00943530" w:rsidRPr="005615F6" w:rsidRDefault="00943530">
            <w:pPr>
              <w:widowControl w:val="0"/>
              <w:pBdr>
                <w:top w:val="single" w:sz="4" w:space="1" w:color="auto"/>
              </w:pBdr>
              <w:rPr>
                <w:rFonts w:ascii="Tahoma" w:hAnsi="Tahoma"/>
                <w:bCs/>
                <w:noProof/>
                <w:sz w:val="18"/>
              </w:rPr>
            </w:pPr>
            <w:r w:rsidRPr="005615F6">
              <w:rPr>
                <w:rFonts w:ascii="Tahoma" w:hAnsi="Tahoma"/>
                <w:bCs/>
                <w:noProof/>
                <w:sz w:val="18"/>
              </w:rPr>
              <w:t xml:space="preserve"> 2. sesuai bidang keilmuan</w:t>
            </w:r>
          </w:p>
          <w:p w:rsidR="00943530" w:rsidRPr="005615F6" w:rsidRDefault="00943530">
            <w:pPr>
              <w:widowControl w:val="0"/>
              <w:pBdr>
                <w:top w:val="single" w:sz="4" w:space="1" w:color="auto"/>
              </w:pBdr>
              <w:rPr>
                <w:rFonts w:ascii="Tahoma" w:hAnsi="Tahoma"/>
                <w:bCs/>
                <w:noProof/>
                <w:sz w:val="18"/>
              </w:rPr>
            </w:pPr>
            <w:r w:rsidRPr="005615F6">
              <w:rPr>
                <w:rFonts w:ascii="Tahoma" w:hAnsi="Tahoma"/>
                <w:bCs/>
                <w:noProof/>
                <w:sz w:val="18"/>
              </w:rPr>
              <w:t xml:space="preserve"> 3. mendapatkan pengalaman</w:t>
            </w:r>
          </w:p>
          <w:p w:rsidR="00943530" w:rsidRPr="005615F6" w:rsidRDefault="00943530">
            <w:pPr>
              <w:widowControl w:val="0"/>
              <w:pBdr>
                <w:top w:val="single" w:sz="4" w:space="1" w:color="auto"/>
              </w:pBdr>
              <w:rPr>
                <w:rFonts w:ascii="Tahoma" w:hAnsi="Tahoma"/>
                <w:bCs/>
                <w:noProof/>
                <w:sz w:val="18"/>
                <w:lang w:val="fi-FI"/>
              </w:rPr>
            </w:pPr>
            <w:r w:rsidRPr="005615F6">
              <w:rPr>
                <w:rFonts w:ascii="Tahoma" w:hAnsi="Tahoma"/>
                <w:bCs/>
                <w:noProof/>
                <w:sz w:val="18"/>
              </w:rPr>
              <w:t xml:space="preserve"> </w:t>
            </w:r>
            <w:r w:rsidRPr="005615F6">
              <w:rPr>
                <w:rFonts w:ascii="Tahoma" w:hAnsi="Tahoma"/>
                <w:bCs/>
                <w:noProof/>
                <w:sz w:val="18"/>
                <w:lang w:val="fi-FI"/>
              </w:rPr>
              <w:t>4. mendapatkan ilmu pengetahuan</w:t>
            </w:r>
          </w:p>
          <w:p w:rsidR="00943530" w:rsidRPr="005615F6" w:rsidRDefault="00943530">
            <w:pPr>
              <w:widowControl w:val="0"/>
              <w:pBdr>
                <w:top w:val="single" w:sz="4" w:space="1" w:color="auto"/>
              </w:pBdr>
              <w:rPr>
                <w:rFonts w:ascii="Tahoma" w:hAnsi="Tahoma"/>
                <w:bCs/>
                <w:noProof/>
                <w:sz w:val="18"/>
                <w:lang w:val="fi-FI"/>
              </w:rPr>
            </w:pPr>
            <w:r w:rsidRPr="005615F6">
              <w:rPr>
                <w:rFonts w:ascii="Tahoma" w:hAnsi="Tahoma"/>
                <w:bCs/>
                <w:noProof/>
                <w:sz w:val="18"/>
                <w:lang w:val="fi-FI"/>
              </w:rPr>
              <w:t xml:space="preserve"> 5. mendapatkan ketrampilan</w:t>
            </w:r>
          </w:p>
          <w:p w:rsidR="00943530" w:rsidRPr="005615F6" w:rsidRDefault="00943530">
            <w:pPr>
              <w:widowControl w:val="0"/>
              <w:pBdr>
                <w:top w:val="single" w:sz="4" w:space="1" w:color="auto"/>
              </w:pBdr>
              <w:rPr>
                <w:rFonts w:ascii="Tahoma" w:hAnsi="Tahoma"/>
                <w:b/>
                <w:noProof/>
                <w:sz w:val="18"/>
                <w:lang w:val="fi-FI"/>
              </w:rPr>
            </w:pPr>
            <w:r w:rsidRPr="005615F6">
              <w:rPr>
                <w:rFonts w:ascii="Tahoma" w:hAnsi="Tahoma"/>
                <w:bCs/>
                <w:noProof/>
                <w:sz w:val="18"/>
                <w:lang w:val="fi-FI"/>
              </w:rPr>
              <w:t xml:space="preserve"> 6. lainnya, sebutkan ...............................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43530" w:rsidRPr="005615F6" w:rsidRDefault="0094353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 w:rsidRPr="005615F6"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BE091B" w:rsidRPr="002A0087">
        <w:trPr>
          <w:cantSplit/>
          <w:trHeight w:val="50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E091B" w:rsidRPr="005615F6" w:rsidRDefault="00BE091B" w:rsidP="00B57F2B">
            <w:pPr>
              <w:widowControl w:val="0"/>
              <w:rPr>
                <w:rFonts w:ascii="Tahoma" w:hAnsi="Tahoma"/>
                <w:sz w:val="18"/>
              </w:rPr>
            </w:pPr>
            <w:r w:rsidRPr="005615F6">
              <w:rPr>
                <w:rFonts w:ascii="Tahoma" w:hAnsi="Tahoma"/>
                <w:sz w:val="18"/>
              </w:rPr>
              <w:t>C</w:t>
            </w:r>
            <w:r>
              <w:rPr>
                <w:rFonts w:ascii="Tahoma" w:hAnsi="Tahoma"/>
                <w:sz w:val="18"/>
              </w:rPr>
              <w:t>10</w:t>
            </w:r>
          </w:p>
        </w:tc>
        <w:tc>
          <w:tcPr>
            <w:tcW w:w="8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E091B" w:rsidRPr="00066293" w:rsidRDefault="00BE091B" w:rsidP="00BE091B">
            <w:pPr>
              <w:pBdr>
                <w:top w:val="single" w:sz="4" w:space="1" w:color="auto"/>
              </w:pBdr>
              <w:ind w:left="103" w:hanging="103"/>
              <w:rPr>
                <w:rFonts w:ascii="Tahoma" w:hAnsi="Tahoma"/>
                <w:noProof/>
                <w:sz w:val="18"/>
                <w:lang w:val="sv-SE"/>
              </w:rPr>
            </w:pPr>
            <w:r w:rsidRPr="00BE091B">
              <w:rPr>
                <w:rFonts w:ascii="Tahoma" w:hAnsi="Tahoma"/>
                <w:b/>
                <w:noProof/>
                <w:sz w:val="18"/>
              </w:rPr>
              <w:t>Berapa rata-rata pendapatan (</w:t>
            </w:r>
            <w:r w:rsidRPr="00EB3732">
              <w:rPr>
                <w:rFonts w:ascii="Tahoma" w:hAnsi="Tahoma"/>
                <w:b/>
                <w:i/>
                <w:noProof/>
                <w:sz w:val="18"/>
              </w:rPr>
              <w:t>take home pay</w:t>
            </w:r>
            <w:r w:rsidR="00EB3732">
              <w:rPr>
                <w:rFonts w:ascii="Tahoma" w:hAnsi="Tahoma"/>
                <w:b/>
                <w:i/>
                <w:noProof/>
                <w:sz w:val="18"/>
              </w:rPr>
              <w:t xml:space="preserve"> </w:t>
            </w:r>
            <w:r w:rsidRPr="00BE091B">
              <w:rPr>
                <w:rFonts w:ascii="Tahoma" w:hAnsi="Tahoma"/>
                <w:b/>
                <w:noProof/>
                <w:sz w:val="18"/>
              </w:rPr>
              <w:t xml:space="preserve">= seluruh pendapatan </w:t>
            </w:r>
            <w:r w:rsidRPr="00EF6859">
              <w:rPr>
                <w:rFonts w:ascii="Tahoma" w:hAnsi="Tahoma"/>
                <w:b/>
                <w:noProof/>
                <w:sz w:val="18"/>
                <w:u w:val="single"/>
              </w:rPr>
              <w:t>per bulan</w:t>
            </w:r>
            <w:r w:rsidRPr="00BE091B">
              <w:rPr>
                <w:rFonts w:ascii="Tahoma" w:hAnsi="Tahoma"/>
                <w:b/>
                <w:noProof/>
                <w:sz w:val="18"/>
              </w:rPr>
              <w:t xml:space="preserve"> termasuk bonus, insentif, dsb.) </w:t>
            </w:r>
            <w:r w:rsidRPr="00066293">
              <w:rPr>
                <w:rFonts w:ascii="Tahoma" w:hAnsi="Tahoma"/>
                <w:b/>
                <w:noProof/>
                <w:sz w:val="18"/>
                <w:lang w:val="sv-SE"/>
              </w:rPr>
              <w:t>Saudara pada pekerjaan terakhir/sekarang</w:t>
            </w:r>
            <w:r w:rsidR="00B57F2B" w:rsidRPr="00066293">
              <w:rPr>
                <w:rFonts w:ascii="Tahoma" w:hAnsi="Tahoma"/>
                <w:b/>
                <w:noProof/>
                <w:sz w:val="18"/>
                <w:lang w:val="sv-SE"/>
              </w:rPr>
              <w:t>?</w:t>
            </w:r>
            <w:r w:rsidRPr="00066293">
              <w:rPr>
                <w:rFonts w:ascii="Tahoma" w:hAnsi="Tahoma"/>
                <w:b/>
                <w:noProof/>
                <w:sz w:val="18"/>
                <w:lang w:val="sv-SE"/>
              </w:rPr>
              <w:t xml:space="preserve"> </w:t>
            </w:r>
          </w:p>
          <w:p w:rsidR="00BE091B" w:rsidRPr="00066293" w:rsidRDefault="008A567F" w:rsidP="008A567F">
            <w:pPr>
              <w:widowControl w:val="0"/>
              <w:pBdr>
                <w:top w:val="single" w:sz="4" w:space="1" w:color="auto"/>
              </w:pBdr>
              <w:ind w:left="103" w:hanging="103"/>
              <w:rPr>
                <w:rFonts w:ascii="Tahoma" w:hAnsi="Tahoma"/>
                <w:noProof/>
                <w:sz w:val="18"/>
                <w:lang w:val="sv-SE"/>
              </w:rPr>
            </w:pPr>
            <w:r>
              <w:rPr>
                <w:rFonts w:ascii="Tahoma" w:hAnsi="Tahoma"/>
                <w:noProof/>
                <w:sz w:val="18"/>
                <w:lang w:val="sv-SE"/>
              </w:rPr>
              <w:t xml:space="preserve"> 1.</w:t>
            </w:r>
            <w:r w:rsidR="00BE091B" w:rsidRPr="00066293">
              <w:rPr>
                <w:rFonts w:ascii="Tahoma" w:hAnsi="Tahoma"/>
                <w:noProof/>
                <w:sz w:val="18"/>
                <w:lang w:val="sv-SE"/>
              </w:rPr>
              <w:t xml:space="preserve"> &gt; Rp. 3.000.000</w:t>
            </w:r>
          </w:p>
          <w:p w:rsidR="00BE091B" w:rsidRPr="00066293" w:rsidRDefault="00BE091B" w:rsidP="00BE091B">
            <w:pPr>
              <w:widowControl w:val="0"/>
              <w:pBdr>
                <w:top w:val="single" w:sz="4" w:space="1" w:color="auto"/>
              </w:pBdr>
              <w:ind w:left="103" w:hanging="103"/>
              <w:rPr>
                <w:rFonts w:ascii="Tahoma" w:hAnsi="Tahoma"/>
                <w:noProof/>
                <w:sz w:val="18"/>
                <w:lang w:val="sv-SE"/>
              </w:rPr>
            </w:pPr>
            <w:r w:rsidRPr="00066293">
              <w:rPr>
                <w:rFonts w:ascii="Tahoma" w:hAnsi="Tahoma"/>
                <w:noProof/>
                <w:sz w:val="18"/>
                <w:lang w:val="sv-SE"/>
              </w:rPr>
              <w:t xml:space="preserve"> 3. &gt; Rp. 3.000.000 - Rp. 5.000.000 </w:t>
            </w:r>
          </w:p>
          <w:p w:rsidR="00BE091B" w:rsidRPr="00066293" w:rsidRDefault="00BE091B" w:rsidP="00BE091B">
            <w:pPr>
              <w:widowControl w:val="0"/>
              <w:pBdr>
                <w:top w:val="single" w:sz="4" w:space="1" w:color="auto"/>
              </w:pBdr>
              <w:ind w:left="103" w:hanging="103"/>
              <w:rPr>
                <w:rFonts w:ascii="Tahoma" w:hAnsi="Tahoma"/>
                <w:noProof/>
                <w:sz w:val="18"/>
                <w:lang w:val="sv-SE"/>
              </w:rPr>
            </w:pPr>
            <w:r w:rsidRPr="00066293">
              <w:rPr>
                <w:rFonts w:ascii="Tahoma" w:hAnsi="Tahoma"/>
                <w:noProof/>
                <w:sz w:val="18"/>
                <w:lang w:val="sv-SE"/>
              </w:rPr>
              <w:t xml:space="preserve"> 4. &gt; Rp. 5.000.000 </w:t>
            </w:r>
          </w:p>
          <w:p w:rsidR="00BE091B" w:rsidRPr="00BE091B" w:rsidRDefault="00BE091B" w:rsidP="008A567F">
            <w:pPr>
              <w:widowControl w:val="0"/>
              <w:pBdr>
                <w:top w:val="single" w:sz="4" w:space="1" w:color="auto"/>
              </w:pBdr>
              <w:ind w:left="103" w:hanging="103"/>
              <w:rPr>
                <w:rFonts w:ascii="Tahoma" w:hAnsi="Tahoma"/>
                <w:b/>
                <w:noProof/>
                <w:sz w:val="18"/>
              </w:rPr>
            </w:pPr>
            <w:r w:rsidRPr="00066293">
              <w:rPr>
                <w:rFonts w:ascii="Tahoma" w:hAnsi="Tahoma"/>
                <w:noProof/>
                <w:sz w:val="18"/>
                <w:lang w:val="sv-SE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BE091B" w:rsidRPr="00BE091B" w:rsidRDefault="00BE091B" w:rsidP="00B57F2B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 w:rsidRPr="00BE091B"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943530" w:rsidRPr="005615F6">
        <w:trPr>
          <w:cantSplit/>
          <w:trHeight w:val="726"/>
          <w:jc w:val="center"/>
        </w:trPr>
        <w:tc>
          <w:tcPr>
            <w:tcW w:w="59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2A0087" w:rsidRDefault="00943530">
            <w:pPr>
              <w:widowControl w:val="0"/>
              <w:rPr>
                <w:rFonts w:ascii="Tahoma" w:hAnsi="Tahoma"/>
                <w:sz w:val="18"/>
                <w:lang w:val="sv-SE"/>
              </w:rPr>
            </w:pPr>
            <w:r w:rsidRPr="002A0087">
              <w:rPr>
                <w:rFonts w:ascii="Tahoma" w:hAnsi="Tahoma"/>
                <w:sz w:val="18"/>
                <w:lang w:val="sv-SE"/>
              </w:rPr>
              <w:t>C1</w:t>
            </w:r>
            <w:r w:rsidR="00AB616F">
              <w:rPr>
                <w:rFonts w:ascii="Tahoma" w:hAnsi="Tahoma"/>
                <w:sz w:val="18"/>
                <w:lang w:val="sv-SE"/>
              </w:rPr>
              <w:t>1</w:t>
            </w:r>
          </w:p>
        </w:tc>
        <w:tc>
          <w:tcPr>
            <w:tcW w:w="8880" w:type="dxa"/>
            <w:gridSpan w:val="5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2A0087" w:rsidRDefault="00943530">
            <w:pPr>
              <w:pStyle w:val="BodyTextIndent2"/>
              <w:rPr>
                <w:bCs/>
                <w:noProof w:val="0"/>
                <w:sz w:val="18"/>
                <w:lang w:val="sv-SE"/>
              </w:rPr>
            </w:pPr>
            <w:r w:rsidRPr="002A0087">
              <w:rPr>
                <w:bCs/>
                <w:noProof w:val="0"/>
                <w:sz w:val="18"/>
                <w:lang w:val="sv-SE"/>
              </w:rPr>
              <w:t xml:space="preserve"> Apakah pekerjaan Saudara ini berhubungan dengan bidang </w:t>
            </w:r>
            <w:r w:rsidR="00C93C87" w:rsidRPr="002A0087">
              <w:rPr>
                <w:bCs/>
                <w:noProof w:val="0"/>
                <w:sz w:val="18"/>
                <w:lang w:val="sv-SE"/>
              </w:rPr>
              <w:t>ilmu yang Saudara pelajari</w:t>
            </w:r>
            <w:r w:rsidRPr="002A0087">
              <w:rPr>
                <w:bCs/>
                <w:noProof w:val="0"/>
                <w:sz w:val="18"/>
                <w:lang w:val="sv-SE"/>
              </w:rPr>
              <w:t>?</w:t>
            </w:r>
            <w:r w:rsidR="00FA0056">
              <w:rPr>
                <w:bCs/>
                <w:noProof w:val="0"/>
                <w:sz w:val="18"/>
                <w:lang w:val="sv-SE"/>
              </w:rPr>
              <w:t xml:space="preserve"> </w:t>
            </w:r>
          </w:p>
          <w:p w:rsidR="00943530" w:rsidRPr="005615F6" w:rsidRDefault="00B349BA" w:rsidP="00B349BA">
            <w:pPr>
              <w:widowControl w:val="0"/>
              <w:rPr>
                <w:rFonts w:ascii="Tahoma" w:hAnsi="Tahoma"/>
                <w:sz w:val="18"/>
                <w:lang w:val="sv-SE"/>
              </w:rPr>
            </w:pPr>
            <w:r>
              <w:rPr>
                <w:rFonts w:ascii="Tahoma" w:hAnsi="Tahoma"/>
                <w:sz w:val="18"/>
                <w:lang w:val="sv-SE"/>
              </w:rPr>
              <w:t xml:space="preserve"> 1.    </w:t>
            </w:r>
            <w:r w:rsidR="00943530" w:rsidRPr="005615F6">
              <w:rPr>
                <w:rFonts w:ascii="Tahoma" w:hAnsi="Tahoma"/>
                <w:sz w:val="18"/>
                <w:lang w:val="sv-SE"/>
              </w:rPr>
              <w:t xml:space="preserve">ya  </w:t>
            </w:r>
          </w:p>
          <w:p w:rsidR="00943530" w:rsidRPr="005615F6" w:rsidRDefault="00B349BA">
            <w:pPr>
              <w:widowControl w:val="0"/>
              <w:rPr>
                <w:rFonts w:ascii="Tahoma" w:hAnsi="Tahoma"/>
                <w:i/>
                <w:iCs/>
                <w:sz w:val="18"/>
                <w:lang w:val="sv-SE"/>
              </w:rPr>
            </w:pPr>
            <w:r>
              <w:rPr>
                <w:rFonts w:ascii="Tahoma" w:hAnsi="Tahoma"/>
                <w:sz w:val="18"/>
                <w:lang w:val="sv-SE"/>
              </w:rPr>
              <w:t xml:space="preserve"> 2.   </w:t>
            </w:r>
            <w:r w:rsidR="00943530" w:rsidRPr="005615F6">
              <w:rPr>
                <w:rFonts w:ascii="Tahoma" w:hAnsi="Tahoma"/>
                <w:sz w:val="18"/>
                <w:lang w:val="sv-SE"/>
              </w:rPr>
              <w:t>tidak</w:t>
            </w:r>
          </w:p>
        </w:tc>
        <w:tc>
          <w:tcPr>
            <w:tcW w:w="888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43530" w:rsidRPr="005615F6" w:rsidRDefault="00943530">
            <w:pPr>
              <w:widowControl w:val="0"/>
              <w:jc w:val="center"/>
              <w:rPr>
                <w:rFonts w:ascii="Tahoma" w:hAnsi="Tahoma"/>
                <w:b/>
                <w:sz w:val="18"/>
                <w:lang w:val="sv-SE"/>
              </w:rPr>
            </w:pPr>
          </w:p>
          <w:p w:rsidR="00943530" w:rsidRPr="005615F6" w:rsidRDefault="00943530">
            <w:pPr>
              <w:widowControl w:val="0"/>
              <w:jc w:val="center"/>
              <w:rPr>
                <w:rFonts w:ascii="Tahoma" w:hAnsi="Tahoma"/>
                <w:b/>
                <w:sz w:val="18"/>
                <w:lang w:val="sv-SE"/>
              </w:rPr>
            </w:pPr>
          </w:p>
          <w:p w:rsidR="00943530" w:rsidRPr="005615F6" w:rsidRDefault="0094353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 w:rsidRPr="005615F6"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943530" w:rsidRPr="005615F6">
        <w:trPr>
          <w:cantSplit/>
          <w:trHeight w:val="508"/>
          <w:jc w:val="center"/>
        </w:trPr>
        <w:tc>
          <w:tcPr>
            <w:tcW w:w="59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>
            <w:pPr>
              <w:pStyle w:val="Heading7"/>
              <w:rPr>
                <w:b w:val="0"/>
                <w:bCs/>
                <w:i w:val="0"/>
                <w:iCs w:val="0"/>
                <w:sz w:val="18"/>
              </w:rPr>
            </w:pPr>
            <w:r w:rsidRPr="005615F6">
              <w:rPr>
                <w:b w:val="0"/>
                <w:bCs/>
                <w:i w:val="0"/>
                <w:iCs w:val="0"/>
                <w:sz w:val="18"/>
              </w:rPr>
              <w:t>C12</w:t>
            </w:r>
          </w:p>
        </w:tc>
        <w:tc>
          <w:tcPr>
            <w:tcW w:w="8880" w:type="dxa"/>
            <w:gridSpan w:val="5"/>
          </w:tcPr>
          <w:p w:rsidR="00943530" w:rsidRPr="00C93C87" w:rsidRDefault="00943530">
            <w:pPr>
              <w:pStyle w:val="Heading7"/>
              <w:jc w:val="both"/>
              <w:rPr>
                <w:i w:val="0"/>
                <w:iCs w:val="0"/>
                <w:sz w:val="18"/>
              </w:rPr>
            </w:pPr>
            <w:r w:rsidRPr="00C93C87">
              <w:rPr>
                <w:i w:val="0"/>
                <w:iCs w:val="0"/>
                <w:sz w:val="18"/>
              </w:rPr>
              <w:t xml:space="preserve">Menurut Saudara, </w:t>
            </w:r>
            <w:r w:rsidR="008540F5">
              <w:rPr>
                <w:i w:val="0"/>
                <w:iCs w:val="0"/>
                <w:sz w:val="18"/>
              </w:rPr>
              <w:t xml:space="preserve">bagaimana </w:t>
            </w:r>
            <w:r w:rsidRPr="00C93C87">
              <w:rPr>
                <w:i w:val="0"/>
                <w:iCs w:val="0"/>
                <w:sz w:val="18"/>
              </w:rPr>
              <w:t xml:space="preserve">kebutuhan institusi tempat </w:t>
            </w:r>
            <w:r w:rsidR="008540F5">
              <w:rPr>
                <w:i w:val="0"/>
                <w:iCs w:val="0"/>
                <w:sz w:val="18"/>
              </w:rPr>
              <w:t xml:space="preserve">Saudara </w:t>
            </w:r>
            <w:r w:rsidRPr="00C93C87">
              <w:rPr>
                <w:i w:val="0"/>
                <w:iCs w:val="0"/>
                <w:sz w:val="18"/>
              </w:rPr>
              <w:t xml:space="preserve">bekerja </w:t>
            </w:r>
            <w:r w:rsidR="008540F5">
              <w:rPr>
                <w:i w:val="0"/>
                <w:iCs w:val="0"/>
                <w:sz w:val="18"/>
              </w:rPr>
              <w:t xml:space="preserve">terhadap </w:t>
            </w:r>
            <w:r w:rsidR="00C93C87" w:rsidRPr="00C93C87">
              <w:rPr>
                <w:i w:val="0"/>
                <w:iCs w:val="0"/>
                <w:sz w:val="18"/>
              </w:rPr>
              <w:t xml:space="preserve">lulusan dari </w:t>
            </w:r>
            <w:r w:rsidR="00771EAC">
              <w:rPr>
                <w:i w:val="0"/>
                <w:iCs w:val="0"/>
                <w:sz w:val="18"/>
              </w:rPr>
              <w:t>Program Studi/jurusan</w:t>
            </w:r>
            <w:r w:rsidR="00C93C87" w:rsidRPr="00C93C87">
              <w:rPr>
                <w:i w:val="0"/>
                <w:iCs w:val="0"/>
                <w:sz w:val="18"/>
              </w:rPr>
              <w:t xml:space="preserve"> Saudara</w:t>
            </w:r>
            <w:r w:rsidRPr="00C93C87">
              <w:rPr>
                <w:i w:val="0"/>
                <w:iCs w:val="0"/>
                <w:sz w:val="18"/>
              </w:rPr>
              <w:t>:</w:t>
            </w:r>
          </w:p>
          <w:p w:rsidR="00943530" w:rsidRPr="005615F6" w:rsidRDefault="00943530">
            <w:pPr>
              <w:pStyle w:val="Heading7"/>
              <w:jc w:val="both"/>
              <w:rPr>
                <w:rFonts w:cs="Tahoma"/>
                <w:b w:val="0"/>
                <w:bCs/>
                <w:i w:val="0"/>
                <w:iCs w:val="0"/>
                <w:sz w:val="18"/>
                <w:lang w:val="sv-SE"/>
              </w:rPr>
            </w:pPr>
            <w:r w:rsidRPr="005615F6">
              <w:rPr>
                <w:b w:val="0"/>
                <w:bCs/>
                <w:i w:val="0"/>
                <w:iCs w:val="0"/>
                <w:sz w:val="18"/>
                <w:lang w:val="sv-SE"/>
              </w:rPr>
              <w:t xml:space="preserve">1. sangat tinggi </w:t>
            </w:r>
          </w:p>
          <w:p w:rsidR="00943530" w:rsidRPr="005615F6" w:rsidRDefault="00943530">
            <w:pPr>
              <w:pStyle w:val="Heading7"/>
              <w:jc w:val="both"/>
              <w:rPr>
                <w:rFonts w:cs="Tahoma"/>
                <w:b w:val="0"/>
                <w:bCs/>
                <w:i w:val="0"/>
                <w:iCs w:val="0"/>
                <w:sz w:val="18"/>
                <w:lang w:val="sv-SE"/>
              </w:rPr>
            </w:pPr>
            <w:r w:rsidRPr="005615F6">
              <w:rPr>
                <w:rFonts w:cs="Tahoma"/>
                <w:b w:val="0"/>
                <w:bCs/>
                <w:i w:val="0"/>
                <w:iCs w:val="0"/>
                <w:sz w:val="18"/>
                <w:lang w:val="sv-SE"/>
              </w:rPr>
              <w:t>2. tinggi</w:t>
            </w:r>
          </w:p>
          <w:p w:rsidR="00943530" w:rsidRPr="005615F6" w:rsidRDefault="00943530">
            <w:pPr>
              <w:rPr>
                <w:rFonts w:ascii="Tahoma" w:hAnsi="Tahoma" w:cs="Tahoma"/>
                <w:bCs/>
                <w:sz w:val="18"/>
                <w:lang w:val="sv-SE"/>
              </w:rPr>
            </w:pPr>
            <w:r w:rsidRPr="005615F6">
              <w:rPr>
                <w:rFonts w:ascii="Tahoma" w:hAnsi="Tahoma" w:cs="Tahoma"/>
                <w:sz w:val="18"/>
                <w:lang w:val="sv-SE"/>
              </w:rPr>
              <w:t xml:space="preserve">3. </w:t>
            </w:r>
            <w:r w:rsidRPr="005615F6">
              <w:rPr>
                <w:rFonts w:ascii="Tahoma" w:hAnsi="Tahoma" w:cs="Tahoma"/>
                <w:bCs/>
                <w:sz w:val="18"/>
                <w:lang w:val="sv-SE"/>
              </w:rPr>
              <w:t xml:space="preserve">rendah </w:t>
            </w:r>
          </w:p>
          <w:p w:rsidR="00943530" w:rsidRPr="005615F6" w:rsidRDefault="000A262A">
            <w:pPr>
              <w:pStyle w:val="Heading7"/>
              <w:jc w:val="both"/>
              <w:rPr>
                <w:i w:val="0"/>
                <w:iCs w:val="0"/>
                <w:sz w:val="18"/>
                <w:lang w:val="sv-SE"/>
              </w:rPr>
            </w:pPr>
            <w:r>
              <w:rPr>
                <w:rFonts w:cs="Tahoma"/>
                <w:b w:val="0"/>
                <w:bCs/>
                <w:i w:val="0"/>
                <w:iCs w:val="0"/>
                <w:sz w:val="18"/>
                <w:lang w:val="sv-SE"/>
              </w:rPr>
              <w:t xml:space="preserve">4. </w:t>
            </w:r>
            <w:r w:rsidR="00943530" w:rsidRPr="005615F6">
              <w:rPr>
                <w:rFonts w:cs="Tahoma"/>
                <w:b w:val="0"/>
                <w:bCs/>
                <w:i w:val="0"/>
                <w:iCs w:val="0"/>
                <w:sz w:val="18"/>
                <w:lang w:val="sv-SE"/>
              </w:rPr>
              <w:t>sangat rendah</w:t>
            </w:r>
          </w:p>
        </w:tc>
        <w:tc>
          <w:tcPr>
            <w:tcW w:w="888" w:type="dxa"/>
            <w:vAlign w:val="center"/>
          </w:tcPr>
          <w:p w:rsidR="00943530" w:rsidRPr="005615F6" w:rsidRDefault="00943530">
            <w:pPr>
              <w:pStyle w:val="Heading7"/>
              <w:jc w:val="center"/>
              <w:rPr>
                <w:bCs/>
                <w:i w:val="0"/>
                <w:iCs w:val="0"/>
                <w:sz w:val="18"/>
              </w:rPr>
            </w:pPr>
            <w:r w:rsidRPr="005615F6">
              <w:rPr>
                <w:bCs/>
                <w:i w:val="0"/>
                <w:iCs w:val="0"/>
                <w:sz w:val="18"/>
              </w:rPr>
              <w:t>[     ]</w:t>
            </w:r>
          </w:p>
        </w:tc>
      </w:tr>
      <w:tr w:rsidR="00943530" w:rsidRPr="005615F6">
        <w:trPr>
          <w:cantSplit/>
          <w:trHeight w:val="508"/>
          <w:jc w:val="center"/>
        </w:trPr>
        <w:tc>
          <w:tcPr>
            <w:tcW w:w="59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>
            <w:pPr>
              <w:widowControl w:val="0"/>
              <w:rPr>
                <w:rFonts w:ascii="Tahoma" w:hAnsi="Tahoma"/>
                <w:sz w:val="18"/>
              </w:rPr>
            </w:pPr>
            <w:r w:rsidRPr="005615F6">
              <w:rPr>
                <w:rFonts w:ascii="Tahoma" w:hAnsi="Tahoma"/>
                <w:sz w:val="18"/>
              </w:rPr>
              <w:t>C1</w:t>
            </w:r>
            <w:r w:rsidR="001D42B2">
              <w:rPr>
                <w:rFonts w:ascii="Tahoma" w:hAnsi="Tahoma"/>
                <w:sz w:val="18"/>
              </w:rPr>
              <w:t>3</w:t>
            </w:r>
          </w:p>
        </w:tc>
        <w:tc>
          <w:tcPr>
            <w:tcW w:w="8880" w:type="dxa"/>
            <w:gridSpan w:val="5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>
            <w:pPr>
              <w:widowControl w:val="0"/>
              <w:pBdr>
                <w:top w:val="single" w:sz="4" w:space="1" w:color="auto"/>
              </w:pBdr>
              <w:rPr>
                <w:rFonts w:ascii="Tahoma" w:hAnsi="Tahoma"/>
                <w:b/>
                <w:noProof/>
                <w:sz w:val="18"/>
              </w:rPr>
            </w:pPr>
            <w:r w:rsidRPr="005615F6">
              <w:rPr>
                <w:rFonts w:ascii="Tahoma" w:hAnsi="Tahoma"/>
                <w:b/>
                <w:noProof/>
                <w:sz w:val="18"/>
              </w:rPr>
              <w:t>Sebelumnya, apakah Saudara pernah bekerja di tempat lain?</w:t>
            </w:r>
          </w:p>
          <w:p w:rsidR="00943530" w:rsidRPr="005615F6" w:rsidRDefault="00943530">
            <w:pPr>
              <w:widowControl w:val="0"/>
              <w:pBdr>
                <w:top w:val="single" w:sz="4" w:space="1" w:color="auto"/>
              </w:pBdr>
              <w:rPr>
                <w:rFonts w:ascii="Tahoma" w:hAnsi="Tahoma"/>
                <w:bCs/>
                <w:i/>
                <w:iCs/>
                <w:noProof/>
                <w:sz w:val="18"/>
                <w:lang w:val="sv-SE"/>
              </w:rPr>
            </w:pPr>
            <w:r w:rsidRPr="005615F6">
              <w:rPr>
                <w:rFonts w:ascii="Tahoma" w:hAnsi="Tahoma"/>
                <w:bCs/>
                <w:noProof/>
                <w:sz w:val="18"/>
              </w:rPr>
              <w:t xml:space="preserve"> </w:t>
            </w:r>
            <w:r w:rsidRPr="005615F6">
              <w:rPr>
                <w:rFonts w:ascii="Tahoma" w:hAnsi="Tahoma"/>
                <w:bCs/>
                <w:noProof/>
                <w:sz w:val="18"/>
                <w:lang w:val="sv-SE"/>
              </w:rPr>
              <w:t xml:space="preserve">1. ya               2. tidak </w:t>
            </w:r>
            <w:r w:rsidRPr="002B315E">
              <w:rPr>
                <w:rFonts w:ascii="Tahoma" w:hAnsi="Tahoma"/>
                <w:b/>
                <w:bCs/>
                <w:i/>
                <w:iCs/>
                <w:noProof/>
                <w:sz w:val="18"/>
                <w:lang w:val="sv-SE"/>
              </w:rPr>
              <w:t>(LANGSUNG KE BAGIAN D)</w:t>
            </w:r>
          </w:p>
        </w:tc>
        <w:tc>
          <w:tcPr>
            <w:tcW w:w="888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43530" w:rsidRPr="005615F6" w:rsidRDefault="0094353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 w:rsidRPr="005615F6"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943530" w:rsidRPr="005615F6">
        <w:trPr>
          <w:cantSplit/>
          <w:trHeight w:val="508"/>
          <w:jc w:val="center"/>
        </w:trPr>
        <w:tc>
          <w:tcPr>
            <w:tcW w:w="59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>
            <w:pPr>
              <w:pStyle w:val="Heading7"/>
              <w:rPr>
                <w:b w:val="0"/>
                <w:bCs/>
                <w:i w:val="0"/>
                <w:iCs w:val="0"/>
                <w:sz w:val="18"/>
              </w:rPr>
            </w:pPr>
            <w:r w:rsidRPr="005615F6">
              <w:rPr>
                <w:b w:val="0"/>
                <w:bCs/>
                <w:i w:val="0"/>
                <w:iCs w:val="0"/>
                <w:sz w:val="18"/>
              </w:rPr>
              <w:t>C1</w:t>
            </w:r>
            <w:r w:rsidR="001D42B2">
              <w:rPr>
                <w:b w:val="0"/>
                <w:bCs/>
                <w:i w:val="0"/>
                <w:iCs w:val="0"/>
                <w:sz w:val="18"/>
              </w:rPr>
              <w:t>4</w:t>
            </w:r>
          </w:p>
        </w:tc>
        <w:tc>
          <w:tcPr>
            <w:tcW w:w="8880" w:type="dxa"/>
            <w:gridSpan w:val="5"/>
          </w:tcPr>
          <w:p w:rsidR="00943530" w:rsidRPr="005615F6" w:rsidRDefault="00943530">
            <w:pPr>
              <w:pStyle w:val="Heading7"/>
              <w:jc w:val="both"/>
              <w:rPr>
                <w:i w:val="0"/>
                <w:iCs w:val="0"/>
                <w:sz w:val="18"/>
                <w:lang w:val="fi-FI"/>
              </w:rPr>
            </w:pPr>
            <w:r w:rsidRPr="005615F6">
              <w:rPr>
                <w:i w:val="0"/>
                <w:iCs w:val="0"/>
                <w:sz w:val="18"/>
                <w:lang w:val="fi-FI"/>
              </w:rPr>
              <w:t>Sudah berapa kali Saudara berganti pekerjaan?</w:t>
            </w:r>
          </w:p>
          <w:p w:rsidR="00943530" w:rsidRPr="005615F6" w:rsidRDefault="00943530">
            <w:pPr>
              <w:rPr>
                <w:rFonts w:ascii="Tahoma" w:hAnsi="Tahoma" w:cs="Tahoma"/>
                <w:sz w:val="18"/>
                <w:lang w:val="fi-FI"/>
              </w:rPr>
            </w:pPr>
            <w:r w:rsidRPr="005615F6">
              <w:rPr>
                <w:rFonts w:ascii="Tahoma" w:hAnsi="Tahoma" w:cs="Tahoma"/>
                <w:sz w:val="18"/>
                <w:lang w:val="fi-FI"/>
              </w:rPr>
              <w:t>1. 1 kali</w:t>
            </w:r>
          </w:p>
          <w:p w:rsidR="00943530" w:rsidRPr="005615F6" w:rsidRDefault="00943530">
            <w:pPr>
              <w:rPr>
                <w:rFonts w:ascii="Tahoma" w:hAnsi="Tahoma" w:cs="Tahoma"/>
                <w:sz w:val="18"/>
                <w:lang w:val="fi-FI"/>
              </w:rPr>
            </w:pPr>
            <w:r w:rsidRPr="005615F6">
              <w:rPr>
                <w:rFonts w:ascii="Tahoma" w:hAnsi="Tahoma" w:cs="Tahoma"/>
                <w:sz w:val="18"/>
                <w:lang w:val="fi-FI"/>
              </w:rPr>
              <w:t>2. 2 kali</w:t>
            </w:r>
          </w:p>
          <w:p w:rsidR="00943530" w:rsidRPr="005615F6" w:rsidRDefault="00943530">
            <w:pPr>
              <w:rPr>
                <w:rFonts w:ascii="Tahoma" w:hAnsi="Tahoma" w:cs="Tahoma"/>
                <w:sz w:val="18"/>
                <w:lang w:val="fi-FI"/>
              </w:rPr>
            </w:pPr>
            <w:r w:rsidRPr="005615F6">
              <w:rPr>
                <w:rFonts w:ascii="Tahoma" w:hAnsi="Tahoma" w:cs="Tahoma"/>
                <w:sz w:val="18"/>
                <w:lang w:val="fi-FI"/>
              </w:rPr>
              <w:t>3. 3 kali</w:t>
            </w:r>
          </w:p>
          <w:p w:rsidR="00943530" w:rsidRPr="005615F6" w:rsidRDefault="00943530">
            <w:pPr>
              <w:rPr>
                <w:rFonts w:ascii="Tahoma" w:hAnsi="Tahoma" w:cs="Tahoma"/>
                <w:sz w:val="18"/>
                <w:lang w:val="fi-FI"/>
              </w:rPr>
            </w:pPr>
            <w:r w:rsidRPr="005615F6">
              <w:rPr>
                <w:rFonts w:ascii="Tahoma" w:hAnsi="Tahoma" w:cs="Tahoma"/>
                <w:sz w:val="18"/>
                <w:lang w:val="fi-FI"/>
              </w:rPr>
              <w:t>4. lebih dari 3 kali, sebutkan ……………</w:t>
            </w:r>
            <w:r w:rsidR="00AA0B02">
              <w:rPr>
                <w:rFonts w:ascii="Tahoma" w:hAnsi="Tahoma" w:cs="Tahoma"/>
                <w:sz w:val="18"/>
                <w:lang w:val="fi-FI"/>
              </w:rPr>
              <w:t xml:space="preserve"> kali</w:t>
            </w:r>
          </w:p>
        </w:tc>
        <w:tc>
          <w:tcPr>
            <w:tcW w:w="888" w:type="dxa"/>
            <w:vAlign w:val="center"/>
          </w:tcPr>
          <w:p w:rsidR="00943530" w:rsidRPr="005615F6" w:rsidRDefault="00943530">
            <w:pPr>
              <w:pStyle w:val="Heading7"/>
              <w:jc w:val="center"/>
              <w:rPr>
                <w:i w:val="0"/>
                <w:iCs w:val="0"/>
                <w:sz w:val="18"/>
              </w:rPr>
            </w:pPr>
            <w:r w:rsidRPr="005615F6">
              <w:rPr>
                <w:bCs/>
                <w:i w:val="0"/>
                <w:iCs w:val="0"/>
                <w:sz w:val="18"/>
              </w:rPr>
              <w:t>[     ]</w:t>
            </w:r>
          </w:p>
        </w:tc>
      </w:tr>
      <w:tr w:rsidR="00AA0B02" w:rsidRPr="005615F6">
        <w:trPr>
          <w:cantSplit/>
          <w:trHeight w:val="508"/>
          <w:jc w:val="center"/>
        </w:trPr>
        <w:tc>
          <w:tcPr>
            <w:tcW w:w="59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A0B02" w:rsidRPr="005615F6" w:rsidRDefault="00AA0B02">
            <w:pPr>
              <w:pStyle w:val="Heading7"/>
              <w:rPr>
                <w:b w:val="0"/>
                <w:bCs/>
                <w:i w:val="0"/>
                <w:iCs w:val="0"/>
                <w:sz w:val="18"/>
              </w:rPr>
            </w:pPr>
            <w:r>
              <w:rPr>
                <w:b w:val="0"/>
                <w:bCs/>
                <w:i w:val="0"/>
                <w:iCs w:val="0"/>
                <w:sz w:val="18"/>
              </w:rPr>
              <w:t>C1</w:t>
            </w:r>
            <w:r w:rsidR="001D42B2">
              <w:rPr>
                <w:b w:val="0"/>
                <w:bCs/>
                <w:i w:val="0"/>
                <w:iCs w:val="0"/>
                <w:sz w:val="18"/>
              </w:rPr>
              <w:t>5</w:t>
            </w:r>
          </w:p>
        </w:tc>
        <w:tc>
          <w:tcPr>
            <w:tcW w:w="8880" w:type="dxa"/>
            <w:gridSpan w:val="5"/>
          </w:tcPr>
          <w:p w:rsidR="00AA0B02" w:rsidRPr="00066293" w:rsidRDefault="00AA0B02">
            <w:pPr>
              <w:pStyle w:val="Heading7"/>
              <w:jc w:val="both"/>
              <w:rPr>
                <w:i w:val="0"/>
                <w:iCs w:val="0"/>
                <w:sz w:val="18"/>
              </w:rPr>
            </w:pPr>
            <w:r w:rsidRPr="00066293">
              <w:rPr>
                <w:i w:val="0"/>
                <w:iCs w:val="0"/>
                <w:sz w:val="18"/>
              </w:rPr>
              <w:t>Apakah Saudara masih ingin berpindah kerja?</w:t>
            </w:r>
          </w:p>
          <w:p w:rsidR="00AA0B02" w:rsidRPr="00066293" w:rsidRDefault="00AA0B02" w:rsidP="00AA0B02">
            <w:pPr>
              <w:widowControl w:val="0"/>
              <w:rPr>
                <w:rFonts w:ascii="Tahoma" w:hAnsi="Tahoma"/>
                <w:sz w:val="8"/>
              </w:rPr>
            </w:pPr>
          </w:p>
          <w:p w:rsidR="00AA0B02" w:rsidRPr="005615F6" w:rsidRDefault="00AA0B02" w:rsidP="00AA0B02">
            <w:pPr>
              <w:widowControl w:val="0"/>
              <w:rPr>
                <w:rFonts w:ascii="Tahoma" w:hAnsi="Tahoma"/>
                <w:sz w:val="18"/>
                <w:lang w:val="sv-SE"/>
              </w:rPr>
            </w:pPr>
            <w:r>
              <w:rPr>
                <w:rFonts w:ascii="Tahoma" w:hAnsi="Tahoma"/>
                <w:sz w:val="18"/>
                <w:lang w:val="sv-SE"/>
              </w:rPr>
              <w:t xml:space="preserve">1.  </w:t>
            </w:r>
            <w:r w:rsidRPr="005615F6">
              <w:rPr>
                <w:rFonts w:ascii="Tahoma" w:hAnsi="Tahoma"/>
                <w:sz w:val="18"/>
                <w:lang w:val="sv-SE"/>
              </w:rPr>
              <w:t xml:space="preserve">ya, </w:t>
            </w:r>
            <w:r w:rsidRPr="00AB616F">
              <w:rPr>
                <w:rFonts w:ascii="Tahoma" w:hAnsi="Tahoma"/>
                <w:sz w:val="18"/>
                <w:lang w:val="sv-SE"/>
              </w:rPr>
              <w:t>sebabnya</w:t>
            </w:r>
            <w:r w:rsidRPr="005615F6">
              <w:rPr>
                <w:rFonts w:ascii="Tahoma" w:hAnsi="Tahoma"/>
                <w:sz w:val="18"/>
                <w:lang w:val="sv-SE"/>
              </w:rPr>
              <w:t xml:space="preserve">? ………………………………………………………………… </w:t>
            </w:r>
          </w:p>
          <w:p w:rsidR="00AA0B02" w:rsidRPr="00AA0B02" w:rsidRDefault="00AA0B02" w:rsidP="00AA0B02">
            <w:pPr>
              <w:rPr>
                <w:lang w:val="fi-FI"/>
              </w:rPr>
            </w:pPr>
            <w:r w:rsidRPr="00AB616F">
              <w:rPr>
                <w:rFonts w:ascii="Tahoma" w:hAnsi="Tahoma"/>
                <w:sz w:val="18"/>
                <w:lang w:val="fi-FI"/>
              </w:rPr>
              <w:t xml:space="preserve">2.  </w:t>
            </w:r>
            <w:r w:rsidRPr="00AB616F">
              <w:rPr>
                <w:rFonts w:ascii="Tahoma" w:hAnsi="Tahoma"/>
                <w:sz w:val="18"/>
                <w:lang w:val="sv-SE"/>
              </w:rPr>
              <w:t>tidak</w:t>
            </w:r>
          </w:p>
        </w:tc>
        <w:tc>
          <w:tcPr>
            <w:tcW w:w="888" w:type="dxa"/>
            <w:vAlign w:val="center"/>
          </w:tcPr>
          <w:p w:rsidR="00AA0B02" w:rsidRPr="005615F6" w:rsidRDefault="001B0EFD">
            <w:pPr>
              <w:pStyle w:val="Heading7"/>
              <w:jc w:val="center"/>
              <w:rPr>
                <w:bCs/>
                <w:i w:val="0"/>
                <w:iCs w:val="0"/>
                <w:sz w:val="18"/>
              </w:rPr>
            </w:pPr>
            <w:r w:rsidRPr="005615F6">
              <w:rPr>
                <w:bCs/>
                <w:i w:val="0"/>
                <w:iCs w:val="0"/>
                <w:sz w:val="18"/>
              </w:rPr>
              <w:t>[     ]</w:t>
            </w:r>
          </w:p>
        </w:tc>
      </w:tr>
      <w:tr w:rsidR="006560E0" w:rsidRPr="00AB616F">
        <w:trPr>
          <w:cantSplit/>
          <w:jc w:val="center"/>
        </w:trPr>
        <w:tc>
          <w:tcPr>
            <w:tcW w:w="10363" w:type="dxa"/>
            <w:gridSpan w:val="7"/>
            <w:shd w:val="clear" w:color="auto" w:fill="E0E0E0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6560E0" w:rsidRPr="00AB616F" w:rsidRDefault="006560E0">
            <w:pPr>
              <w:pStyle w:val="Heading1"/>
              <w:keepNext w:val="0"/>
              <w:widowControl w:val="0"/>
              <w:rPr>
                <w:bCs/>
                <w:i/>
                <w:iCs/>
                <w:color w:val="auto"/>
                <w:sz w:val="22"/>
                <w:szCs w:val="22"/>
                <w:lang w:val="fi-FI"/>
              </w:rPr>
            </w:pPr>
            <w:r w:rsidRPr="00AB616F">
              <w:rPr>
                <w:bCs/>
                <w:i/>
                <w:iCs/>
                <w:color w:val="auto"/>
                <w:sz w:val="18"/>
                <w:lang w:val="sv-SE"/>
              </w:rPr>
              <w:t xml:space="preserve">   </w:t>
            </w:r>
            <w:r w:rsidRPr="00AB616F">
              <w:rPr>
                <w:bCs/>
                <w:i/>
                <w:iCs/>
                <w:color w:val="auto"/>
                <w:sz w:val="22"/>
                <w:szCs w:val="22"/>
                <w:lang w:val="fi-FI"/>
              </w:rPr>
              <w:t>Pekerjaan Pertama</w:t>
            </w:r>
          </w:p>
        </w:tc>
      </w:tr>
      <w:tr w:rsidR="006560E0" w:rsidRPr="005615F6">
        <w:trPr>
          <w:cantSplit/>
          <w:trHeight w:val="508"/>
          <w:jc w:val="center"/>
        </w:trPr>
        <w:tc>
          <w:tcPr>
            <w:tcW w:w="59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6560E0" w:rsidRPr="00AB616F" w:rsidRDefault="006560E0">
            <w:pPr>
              <w:widowControl w:val="0"/>
              <w:rPr>
                <w:rFonts w:ascii="Tahoma" w:hAnsi="Tahoma" w:cs="Tahoma"/>
                <w:sz w:val="18"/>
                <w:lang w:val="fi-FI"/>
              </w:rPr>
            </w:pPr>
            <w:r w:rsidRPr="00AB616F">
              <w:rPr>
                <w:rFonts w:ascii="Tahoma" w:hAnsi="Tahoma" w:cs="Tahoma"/>
                <w:sz w:val="18"/>
                <w:lang w:val="fi-FI"/>
              </w:rPr>
              <w:t>C1</w:t>
            </w:r>
            <w:r w:rsidR="001D42B2">
              <w:rPr>
                <w:rFonts w:ascii="Tahoma" w:hAnsi="Tahoma" w:cs="Tahoma"/>
                <w:sz w:val="18"/>
                <w:lang w:val="fi-FI"/>
              </w:rPr>
              <w:t>6</w:t>
            </w:r>
          </w:p>
        </w:tc>
        <w:tc>
          <w:tcPr>
            <w:tcW w:w="9768" w:type="dxa"/>
            <w:gridSpan w:val="6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6560E0" w:rsidRPr="005615F6" w:rsidRDefault="006560E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ahoma" w:hAnsi="Tahoma" w:cs="Tahoma"/>
                <w:sz w:val="18"/>
                <w:lang w:val="fi-FI"/>
              </w:rPr>
            </w:pPr>
            <w:r w:rsidRPr="005615F6">
              <w:rPr>
                <w:rFonts w:ascii="Tahoma" w:hAnsi="Tahoma" w:cs="Tahoma"/>
                <w:b/>
                <w:bCs/>
                <w:sz w:val="18"/>
                <w:lang w:val="fi-FI"/>
              </w:rPr>
              <w:t xml:space="preserve"> Nama tempat bekerja pertama kali: </w:t>
            </w:r>
            <w:r w:rsidRPr="005615F6">
              <w:rPr>
                <w:rFonts w:ascii="Tahoma" w:hAnsi="Tahoma" w:cs="Tahoma"/>
                <w:sz w:val="18"/>
                <w:lang w:val="fi-FI"/>
              </w:rPr>
              <w:t xml:space="preserve"> </w:t>
            </w:r>
          </w:p>
          <w:p w:rsidR="006560E0" w:rsidRPr="005615F6" w:rsidRDefault="006560E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ahoma" w:hAnsi="Tahoma" w:cs="Tahoma"/>
                <w:sz w:val="18"/>
                <w:lang w:val="fi-FI"/>
              </w:rPr>
            </w:pPr>
          </w:p>
          <w:p w:rsidR="006560E0" w:rsidRPr="005615F6" w:rsidRDefault="006560E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ahoma" w:hAnsi="Tahoma" w:cs="Tahoma"/>
                <w:b/>
                <w:sz w:val="18"/>
              </w:rPr>
            </w:pPr>
            <w:r w:rsidRPr="00AB616F">
              <w:rPr>
                <w:rFonts w:ascii="Tahoma" w:hAnsi="Tahoma" w:cs="Tahoma"/>
                <w:sz w:val="18"/>
                <w:lang w:val="fi-FI"/>
              </w:rPr>
              <w:t>.............................................................</w:t>
            </w:r>
            <w:r w:rsidRPr="005615F6">
              <w:rPr>
                <w:rFonts w:ascii="Tahoma" w:hAnsi="Tahoma" w:cs="Tahoma"/>
                <w:sz w:val="18"/>
              </w:rPr>
              <w:t>............................................................................................</w:t>
            </w:r>
          </w:p>
        </w:tc>
      </w:tr>
      <w:tr w:rsidR="006560E0" w:rsidRPr="005615F6">
        <w:trPr>
          <w:cantSplit/>
          <w:trHeight w:val="508"/>
          <w:jc w:val="center"/>
        </w:trPr>
        <w:tc>
          <w:tcPr>
            <w:tcW w:w="59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6560E0" w:rsidRPr="005615F6" w:rsidRDefault="006560E0">
            <w:pPr>
              <w:widowControl w:val="0"/>
              <w:rPr>
                <w:rFonts w:ascii="Tahoma" w:hAnsi="Tahoma" w:cs="Tahoma"/>
                <w:sz w:val="18"/>
              </w:rPr>
            </w:pPr>
            <w:r w:rsidRPr="005615F6">
              <w:rPr>
                <w:rFonts w:ascii="Tahoma" w:hAnsi="Tahoma" w:cs="Tahoma"/>
                <w:sz w:val="18"/>
              </w:rPr>
              <w:t>C</w:t>
            </w:r>
            <w:r>
              <w:rPr>
                <w:rFonts w:ascii="Tahoma" w:hAnsi="Tahoma" w:cs="Tahoma"/>
                <w:sz w:val="18"/>
              </w:rPr>
              <w:t>1</w:t>
            </w:r>
            <w:r w:rsidR="001D42B2">
              <w:rPr>
                <w:rFonts w:ascii="Tahoma" w:hAnsi="Tahoma" w:cs="Tahoma"/>
                <w:sz w:val="18"/>
              </w:rPr>
              <w:t>7</w:t>
            </w:r>
          </w:p>
        </w:tc>
        <w:tc>
          <w:tcPr>
            <w:tcW w:w="9768" w:type="dxa"/>
            <w:gridSpan w:val="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60E0" w:rsidRPr="005615F6" w:rsidRDefault="006560E0">
            <w:pPr>
              <w:widowControl w:val="0"/>
              <w:rPr>
                <w:rFonts w:ascii="Tahoma" w:hAnsi="Tahoma" w:cs="Tahoma"/>
                <w:b/>
                <w:bCs/>
                <w:sz w:val="18"/>
                <w:lang w:val="fi-FI"/>
              </w:rPr>
            </w:pPr>
            <w:r w:rsidRPr="005615F6">
              <w:rPr>
                <w:rFonts w:ascii="Tahoma" w:hAnsi="Tahoma" w:cs="Tahoma"/>
                <w:b/>
                <w:bCs/>
                <w:sz w:val="18"/>
                <w:lang w:val="fi-FI"/>
              </w:rPr>
              <w:t>Jabatan/Posisi terakhir dalam pekerjaan pertama:</w:t>
            </w:r>
          </w:p>
          <w:p w:rsidR="006560E0" w:rsidRPr="005615F6" w:rsidRDefault="006560E0">
            <w:pPr>
              <w:widowControl w:val="0"/>
              <w:rPr>
                <w:rFonts w:ascii="Tahoma" w:hAnsi="Tahoma" w:cs="Tahoma"/>
                <w:b/>
                <w:bCs/>
                <w:sz w:val="18"/>
                <w:lang w:val="fi-FI"/>
              </w:rPr>
            </w:pPr>
          </w:p>
          <w:p w:rsidR="006560E0" w:rsidRPr="005615F6" w:rsidRDefault="006560E0">
            <w:pPr>
              <w:widowControl w:val="0"/>
              <w:rPr>
                <w:rFonts w:ascii="Tahoma" w:hAnsi="Tahoma" w:cs="Tahoma"/>
                <w:sz w:val="18"/>
              </w:rPr>
            </w:pPr>
            <w:r w:rsidRPr="005615F6">
              <w:rPr>
                <w:rFonts w:ascii="Tahoma" w:hAnsi="Tahoma" w:cs="Tahoma"/>
                <w:b/>
                <w:bCs/>
                <w:sz w:val="18"/>
                <w:lang w:val="fi-FI"/>
              </w:rPr>
              <w:t xml:space="preserve"> </w:t>
            </w:r>
            <w:r w:rsidRPr="005615F6">
              <w:rPr>
                <w:rFonts w:ascii="Tahoma" w:hAnsi="Tahoma" w:cs="Tahoma"/>
                <w:sz w:val="18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6560E0" w:rsidRPr="00C93C87">
        <w:trPr>
          <w:cantSplit/>
          <w:trHeight w:val="508"/>
          <w:jc w:val="center"/>
        </w:trPr>
        <w:tc>
          <w:tcPr>
            <w:tcW w:w="59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6560E0" w:rsidRPr="005615F6" w:rsidRDefault="006560E0">
            <w:pPr>
              <w:widowControl w:val="0"/>
              <w:rPr>
                <w:rFonts w:ascii="Tahoma" w:hAnsi="Tahoma" w:cs="Tahoma"/>
                <w:sz w:val="18"/>
              </w:rPr>
            </w:pPr>
            <w:r w:rsidRPr="005615F6">
              <w:rPr>
                <w:rFonts w:ascii="Tahoma" w:hAnsi="Tahoma" w:cs="Tahoma"/>
                <w:sz w:val="18"/>
              </w:rPr>
              <w:t>C1</w:t>
            </w:r>
            <w:r w:rsidR="001D42B2">
              <w:rPr>
                <w:rFonts w:ascii="Tahoma" w:hAnsi="Tahoma" w:cs="Tahoma"/>
                <w:sz w:val="18"/>
              </w:rPr>
              <w:t>8</w:t>
            </w:r>
          </w:p>
        </w:tc>
        <w:tc>
          <w:tcPr>
            <w:tcW w:w="9768" w:type="dxa"/>
            <w:gridSpan w:val="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60E0" w:rsidRPr="00605EC0" w:rsidRDefault="006560E0" w:rsidP="00A80DC6">
            <w:pPr>
              <w:widowControl w:val="0"/>
              <w:ind w:left="72"/>
              <w:rPr>
                <w:rFonts w:ascii="Tahoma" w:hAnsi="Tahoma"/>
                <w:b/>
                <w:bCs/>
                <w:sz w:val="18"/>
                <w:lang w:val="nl-NL"/>
              </w:rPr>
            </w:pPr>
            <w:r>
              <w:rPr>
                <w:rFonts w:ascii="Tahoma" w:hAnsi="Tahoma"/>
                <w:b/>
                <w:bCs/>
                <w:sz w:val="18"/>
                <w:lang w:val="nl-NL"/>
              </w:rPr>
              <w:t>Bul</w:t>
            </w:r>
            <w:r w:rsidRPr="00605EC0">
              <w:rPr>
                <w:rFonts w:ascii="Tahoma" w:hAnsi="Tahoma"/>
                <w:b/>
                <w:bCs/>
                <w:sz w:val="18"/>
                <w:lang w:val="nl-NL"/>
              </w:rPr>
              <w:t xml:space="preserve">an dan </w:t>
            </w:r>
            <w:r>
              <w:rPr>
                <w:rFonts w:ascii="Tahoma" w:hAnsi="Tahoma"/>
                <w:b/>
                <w:bCs/>
                <w:sz w:val="18"/>
                <w:lang w:val="nl-NL"/>
              </w:rPr>
              <w:t>t</w:t>
            </w:r>
            <w:r w:rsidRPr="00605EC0">
              <w:rPr>
                <w:rFonts w:ascii="Tahoma" w:hAnsi="Tahoma"/>
                <w:b/>
                <w:bCs/>
                <w:sz w:val="18"/>
                <w:lang w:val="nl-NL"/>
              </w:rPr>
              <w:t xml:space="preserve">ahun </w:t>
            </w:r>
            <w:r w:rsidRPr="000C176E">
              <w:rPr>
                <w:rFonts w:ascii="Tahoma" w:hAnsi="Tahoma"/>
                <w:b/>
                <w:bCs/>
                <w:sz w:val="18"/>
                <w:u w:val="single"/>
                <w:lang w:val="nl-NL"/>
              </w:rPr>
              <w:t>mulai</w:t>
            </w:r>
            <w:r w:rsidRPr="00605EC0">
              <w:rPr>
                <w:rFonts w:ascii="Tahoma" w:hAnsi="Tahoma"/>
                <w:b/>
                <w:bCs/>
                <w:sz w:val="18"/>
                <w:lang w:val="nl-NL"/>
              </w:rPr>
              <w:t xml:space="preserve"> bekerja:                     </w:t>
            </w:r>
            <w:r>
              <w:rPr>
                <w:rFonts w:ascii="Tahoma" w:hAnsi="Tahoma"/>
                <w:b/>
                <w:bCs/>
                <w:sz w:val="18"/>
                <w:lang w:val="nl-NL"/>
              </w:rPr>
              <w:t xml:space="preserve">                    </w:t>
            </w:r>
            <w:r w:rsidRPr="00605EC0">
              <w:rPr>
                <w:rFonts w:ascii="Tahoma" w:hAnsi="Tahoma"/>
                <w:b/>
                <w:bCs/>
                <w:sz w:val="18"/>
                <w:lang w:val="nl-NL"/>
              </w:rPr>
              <w:t xml:space="preserve">  Bulan dan tahun </w:t>
            </w:r>
            <w:r w:rsidRPr="000C176E">
              <w:rPr>
                <w:rFonts w:ascii="Tahoma" w:hAnsi="Tahoma"/>
                <w:b/>
                <w:bCs/>
                <w:sz w:val="18"/>
                <w:u w:val="single"/>
                <w:lang w:val="nl-NL"/>
              </w:rPr>
              <w:t>berhenti</w:t>
            </w:r>
            <w:r w:rsidRPr="00605EC0">
              <w:rPr>
                <w:rFonts w:ascii="Tahoma" w:hAnsi="Tahoma"/>
                <w:b/>
                <w:bCs/>
                <w:sz w:val="18"/>
                <w:lang w:val="nl-NL"/>
              </w:rPr>
              <w:t xml:space="preserve"> bekerja</w:t>
            </w:r>
            <w:r>
              <w:rPr>
                <w:rFonts w:ascii="Tahoma" w:hAnsi="Tahoma"/>
                <w:b/>
                <w:bCs/>
                <w:sz w:val="18"/>
                <w:lang w:val="nl-NL"/>
              </w:rPr>
              <w:t>:</w:t>
            </w:r>
            <w:r w:rsidRPr="00605EC0">
              <w:rPr>
                <w:rFonts w:ascii="Tahoma" w:hAnsi="Tahoma"/>
                <w:b/>
                <w:bCs/>
                <w:sz w:val="18"/>
                <w:lang w:val="nl-NL"/>
              </w:rPr>
              <w:t xml:space="preserve">            </w:t>
            </w:r>
          </w:p>
          <w:p w:rsidR="006560E0" w:rsidRPr="00605EC0" w:rsidRDefault="001E3CA9" w:rsidP="00A80DC6">
            <w:pPr>
              <w:widowControl w:val="0"/>
              <w:ind w:left="72"/>
              <w:rPr>
                <w:rFonts w:ascii="Tahoma" w:hAnsi="Tahoma"/>
                <w:sz w:val="18"/>
                <w:lang w:val="nl-NL"/>
              </w:rPr>
            </w:pPr>
            <w:r w:rsidRPr="001E3CA9">
              <w:rPr>
                <w:rFonts w:ascii="Tahoma" w:hAnsi="Tahoma"/>
                <w:b/>
                <w:noProof/>
                <w:sz w:val="18"/>
              </w:rPr>
              <w:pict>
                <v:rect id="_x0000_s1368" style="position:absolute;left:0;text-align:left;margin-left:23.05pt;margin-top:5.3pt;width:18pt;height:18pt;z-index:251672064"/>
              </w:pict>
            </w:r>
            <w:r w:rsidRPr="001E3CA9">
              <w:rPr>
                <w:rFonts w:ascii="Tahoma" w:hAnsi="Tahoma"/>
                <w:b/>
                <w:bCs/>
                <w:noProof/>
                <w:sz w:val="18"/>
              </w:rPr>
              <w:pict>
                <v:rect id="_x0000_s1372" style="position:absolute;left:0;text-align:left;margin-left:347.05pt;margin-top:5.3pt;width:18pt;height:18pt;z-index:251676160"/>
              </w:pict>
            </w:r>
            <w:r w:rsidRPr="001E3CA9">
              <w:rPr>
                <w:rFonts w:ascii="Tahoma" w:hAnsi="Tahoma"/>
                <w:b/>
                <w:bCs/>
                <w:noProof/>
                <w:sz w:val="18"/>
              </w:rPr>
              <w:pict>
                <v:rect id="_x0000_s1373" style="position:absolute;left:0;text-align:left;margin-left:364.55pt;margin-top:5.2pt;width:18pt;height:18pt;z-index:251677184"/>
              </w:pict>
            </w:r>
            <w:r w:rsidRPr="001E3CA9">
              <w:rPr>
                <w:rFonts w:ascii="Tahoma" w:hAnsi="Tahoma"/>
                <w:b/>
                <w:noProof/>
                <w:sz w:val="18"/>
              </w:rPr>
              <w:pict>
                <v:rect id="_x0000_s1369" style="position:absolute;left:0;text-align:left;margin-left:262.8pt;margin-top:5.3pt;width:18pt;height:18pt;z-index:251673088"/>
              </w:pict>
            </w:r>
            <w:r w:rsidRPr="001E3CA9">
              <w:rPr>
                <w:rFonts w:ascii="Tahoma" w:hAnsi="Tahoma"/>
                <w:b/>
                <w:noProof/>
                <w:sz w:val="18"/>
              </w:rPr>
              <w:pict>
                <v:rect id="_x0000_s1370" style="position:absolute;left:0;text-align:left;margin-left:280.8pt;margin-top:5.3pt;width:18pt;height:18pt;z-index:251674112"/>
              </w:pict>
            </w:r>
            <w:r w:rsidRPr="001E3CA9">
              <w:rPr>
                <w:rFonts w:ascii="Tahoma" w:hAnsi="Tahoma"/>
                <w:b/>
                <w:noProof/>
                <w:sz w:val="18"/>
              </w:rPr>
              <w:pict>
                <v:rect id="_x0000_s1366" style="position:absolute;left:0;text-align:left;margin-left:310.8pt;margin-top:5.3pt;width:18pt;height:18pt;z-index:251670016"/>
              </w:pict>
            </w:r>
            <w:r w:rsidRPr="001E3CA9">
              <w:rPr>
                <w:rFonts w:ascii="Tahoma" w:hAnsi="Tahoma"/>
                <w:b/>
                <w:noProof/>
                <w:sz w:val="18"/>
              </w:rPr>
              <w:pict>
                <v:rect id="_x0000_s1367" style="position:absolute;left:0;text-align:left;margin-left:328.8pt;margin-top:5.3pt;width:18pt;height:18pt;z-index:251671040"/>
              </w:pict>
            </w:r>
            <w:r w:rsidRPr="001E3CA9">
              <w:rPr>
                <w:rFonts w:ascii="Tahoma" w:hAnsi="Tahoma"/>
                <w:b/>
                <w:noProof/>
                <w:sz w:val="18"/>
              </w:rPr>
              <w:pict>
                <v:rect id="_x0000_s1362" style="position:absolute;left:0;text-align:left;margin-left:106.8pt;margin-top:5.3pt;width:18pt;height:18pt;z-index:251665920"/>
              </w:pict>
            </w:r>
            <w:r w:rsidRPr="001E3CA9">
              <w:rPr>
                <w:rFonts w:ascii="Tahoma" w:hAnsi="Tahoma"/>
                <w:b/>
                <w:noProof/>
                <w:sz w:val="18"/>
              </w:rPr>
              <w:pict>
                <v:rect id="_x0000_s1365" style="position:absolute;left:0;text-align:left;margin-left:88.8pt;margin-top:5.3pt;width:18pt;height:18pt;z-index:251668992"/>
              </w:pict>
            </w:r>
            <w:r w:rsidRPr="001E3CA9">
              <w:rPr>
                <w:rFonts w:ascii="Tahoma" w:hAnsi="Tahoma"/>
                <w:b/>
                <w:noProof/>
                <w:sz w:val="18"/>
              </w:rPr>
              <w:pict>
                <v:rect id="_x0000_s1364" style="position:absolute;left:0;text-align:left;margin-left:70.8pt;margin-top:5.3pt;width:18pt;height:18pt;z-index:251667968"/>
              </w:pict>
            </w:r>
            <w:r w:rsidRPr="001E3CA9">
              <w:rPr>
                <w:rFonts w:ascii="Tahoma" w:hAnsi="Tahoma"/>
                <w:b/>
                <w:noProof/>
                <w:sz w:val="18"/>
              </w:rPr>
              <w:pict>
                <v:rect id="_x0000_s1363" style="position:absolute;left:0;text-align:left;margin-left:52.8pt;margin-top:5.3pt;width:18pt;height:18pt;z-index:251666944"/>
              </w:pict>
            </w:r>
            <w:r w:rsidRPr="001E3CA9">
              <w:rPr>
                <w:rFonts w:ascii="Tahoma" w:hAnsi="Tahoma"/>
                <w:b/>
                <w:bCs/>
                <w:noProof/>
                <w:sz w:val="18"/>
              </w:rPr>
              <w:pict>
                <v:rect id="_x0000_s1371" style="position:absolute;left:0;text-align:left;margin-left:4.55pt;margin-top:5.3pt;width:18pt;height:18pt;z-index:251675136"/>
              </w:pict>
            </w:r>
          </w:p>
          <w:p w:rsidR="006560E0" w:rsidRPr="00605EC0" w:rsidRDefault="006560E0" w:rsidP="00A80DC6">
            <w:pPr>
              <w:widowControl w:val="0"/>
              <w:ind w:left="72"/>
              <w:rPr>
                <w:rFonts w:ascii="Tahoma" w:hAnsi="Tahoma"/>
                <w:sz w:val="18"/>
                <w:lang w:val="nl-NL"/>
              </w:rPr>
            </w:pPr>
          </w:p>
          <w:p w:rsidR="006560E0" w:rsidRPr="00C93C87" w:rsidRDefault="006560E0" w:rsidP="00A80DC6">
            <w:pPr>
              <w:widowControl w:val="0"/>
              <w:ind w:left="72"/>
              <w:rPr>
                <w:rFonts w:ascii="Tahoma" w:hAnsi="Tahoma"/>
                <w:sz w:val="18"/>
                <w:lang w:val="nl-NL"/>
              </w:rPr>
            </w:pPr>
            <w:r>
              <w:rPr>
                <w:rFonts w:ascii="Tahoma" w:hAnsi="Tahoma"/>
                <w:b/>
                <w:i/>
                <w:iCs/>
                <w:sz w:val="16"/>
                <w:szCs w:val="16"/>
                <w:lang w:val="nl-NL"/>
              </w:rPr>
              <w:t xml:space="preserve">                                                                                                   </w:t>
            </w:r>
          </w:p>
        </w:tc>
      </w:tr>
      <w:tr w:rsidR="006560E0" w:rsidRPr="005615F6">
        <w:trPr>
          <w:cantSplit/>
          <w:trHeight w:val="508"/>
          <w:jc w:val="center"/>
        </w:trPr>
        <w:tc>
          <w:tcPr>
            <w:tcW w:w="59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6560E0" w:rsidRPr="005615F6" w:rsidRDefault="006560E0">
            <w:pPr>
              <w:widowControl w:val="0"/>
              <w:rPr>
                <w:rFonts w:ascii="Tahoma" w:hAnsi="Tahoma"/>
                <w:sz w:val="18"/>
              </w:rPr>
            </w:pPr>
            <w:r w:rsidRPr="005615F6">
              <w:rPr>
                <w:rFonts w:ascii="Tahoma" w:hAnsi="Tahoma"/>
                <w:sz w:val="18"/>
              </w:rPr>
              <w:t>C</w:t>
            </w:r>
            <w:r w:rsidR="001D42B2">
              <w:rPr>
                <w:rFonts w:ascii="Tahoma" w:hAnsi="Tahoma"/>
                <w:sz w:val="18"/>
              </w:rPr>
              <w:t>19</w:t>
            </w:r>
          </w:p>
        </w:tc>
        <w:tc>
          <w:tcPr>
            <w:tcW w:w="8880" w:type="dxa"/>
            <w:gridSpan w:val="5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6560E0" w:rsidRPr="005615F6" w:rsidRDefault="006560E0">
            <w:pPr>
              <w:widowControl w:val="0"/>
              <w:pBdr>
                <w:top w:val="single" w:sz="4" w:space="1" w:color="auto"/>
              </w:pBdr>
              <w:rPr>
                <w:rFonts w:ascii="Tahoma" w:hAnsi="Tahoma"/>
                <w:b/>
                <w:bCs/>
                <w:sz w:val="18"/>
                <w:lang w:val="fi-FI"/>
              </w:rPr>
            </w:pPr>
            <w:r w:rsidRPr="005615F6">
              <w:rPr>
                <w:rFonts w:ascii="Tahoma" w:hAnsi="Tahoma"/>
                <w:b/>
                <w:bCs/>
                <w:sz w:val="18"/>
                <w:lang w:val="fi-FI"/>
              </w:rPr>
              <w:t xml:space="preserve"> Bagaimana proses Saudara mendapatkan pekerjaan </w:t>
            </w:r>
            <w:r>
              <w:rPr>
                <w:rFonts w:ascii="Tahoma" w:hAnsi="Tahoma"/>
                <w:b/>
                <w:bCs/>
                <w:sz w:val="18"/>
                <w:lang w:val="fi-FI"/>
              </w:rPr>
              <w:t xml:space="preserve">pertama </w:t>
            </w:r>
            <w:r w:rsidRPr="005615F6">
              <w:rPr>
                <w:rFonts w:ascii="Tahoma" w:hAnsi="Tahoma"/>
                <w:b/>
                <w:bCs/>
                <w:sz w:val="18"/>
                <w:lang w:val="fi-FI"/>
              </w:rPr>
              <w:t>ini?</w:t>
            </w:r>
          </w:p>
          <w:p w:rsidR="006560E0" w:rsidRPr="005615F6" w:rsidRDefault="006560E0">
            <w:pPr>
              <w:widowControl w:val="0"/>
              <w:pBdr>
                <w:top w:val="single" w:sz="4" w:space="1" w:color="auto"/>
              </w:pBdr>
              <w:rPr>
                <w:rFonts w:ascii="Tahoma" w:hAnsi="Tahoma"/>
                <w:sz w:val="18"/>
                <w:lang w:val="fi-FI"/>
              </w:rPr>
            </w:pPr>
            <w:r w:rsidRPr="005615F6">
              <w:rPr>
                <w:rFonts w:ascii="Tahoma" w:hAnsi="Tahoma"/>
                <w:b/>
                <w:bCs/>
                <w:sz w:val="18"/>
                <w:lang w:val="fi-FI"/>
              </w:rPr>
              <w:t xml:space="preserve"> </w:t>
            </w:r>
            <w:r w:rsidRPr="005615F6">
              <w:rPr>
                <w:rFonts w:ascii="Tahoma" w:hAnsi="Tahoma"/>
                <w:sz w:val="18"/>
                <w:lang w:val="fi-FI"/>
              </w:rPr>
              <w:t>1. aktif (mencari sendiri)               2. pasif (ditawari pekerjaan)</w:t>
            </w:r>
          </w:p>
        </w:tc>
        <w:tc>
          <w:tcPr>
            <w:tcW w:w="888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6560E0" w:rsidRPr="005615F6" w:rsidRDefault="006560E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 w:rsidRPr="005615F6">
              <w:rPr>
                <w:rFonts w:ascii="Tahoma" w:hAnsi="Tahoma"/>
                <w:b/>
                <w:sz w:val="18"/>
              </w:rPr>
              <w:t>[     ]</w:t>
            </w:r>
          </w:p>
        </w:tc>
      </w:tr>
    </w:tbl>
    <w:p w:rsidR="001E66DB" w:rsidRDefault="001E66DB"/>
    <w:tbl>
      <w:tblPr>
        <w:tblW w:w="10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"/>
        <w:gridCol w:w="6000"/>
        <w:gridCol w:w="1320"/>
        <w:gridCol w:w="1560"/>
        <w:gridCol w:w="888"/>
      </w:tblGrid>
      <w:tr w:rsidR="00943530" w:rsidRPr="005615F6">
        <w:trPr>
          <w:cantSplit/>
          <w:trHeight w:val="508"/>
          <w:jc w:val="center"/>
        </w:trPr>
        <w:tc>
          <w:tcPr>
            <w:tcW w:w="595" w:type="dxa"/>
            <w:vMerge w:val="restart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>
            <w:pPr>
              <w:widowControl w:val="0"/>
              <w:rPr>
                <w:rFonts w:ascii="Tahoma" w:hAnsi="Tahoma"/>
                <w:sz w:val="18"/>
              </w:rPr>
            </w:pPr>
            <w:r w:rsidRPr="005615F6">
              <w:rPr>
                <w:rFonts w:ascii="Tahoma" w:hAnsi="Tahoma"/>
                <w:sz w:val="18"/>
              </w:rPr>
              <w:lastRenderedPageBreak/>
              <w:t>C2</w:t>
            </w:r>
            <w:r w:rsidR="001D42B2">
              <w:rPr>
                <w:rFonts w:ascii="Tahoma" w:hAnsi="Tahoma"/>
                <w:sz w:val="18"/>
              </w:rPr>
              <w:t>0</w:t>
            </w:r>
          </w:p>
        </w:tc>
        <w:tc>
          <w:tcPr>
            <w:tcW w:w="9768" w:type="dxa"/>
            <w:gridSpan w:val="4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>
            <w:pPr>
              <w:pStyle w:val="Heading6"/>
              <w:jc w:val="left"/>
              <w:rPr>
                <w:b w:val="0"/>
                <w:i/>
                <w:iCs/>
                <w:sz w:val="18"/>
              </w:rPr>
            </w:pPr>
            <w:r w:rsidRPr="005615F6">
              <w:rPr>
                <w:bCs/>
                <w:sz w:val="18"/>
              </w:rPr>
              <w:t>Darimana Saudara mengetahui atau mendapatkan informasi mengenai adanya pekerjaan</w:t>
            </w:r>
            <w:r w:rsidR="008540F5">
              <w:rPr>
                <w:bCs/>
                <w:sz w:val="18"/>
              </w:rPr>
              <w:t xml:space="preserve"> pertama ini</w:t>
            </w:r>
            <w:r w:rsidRPr="005615F6">
              <w:rPr>
                <w:bCs/>
                <w:sz w:val="18"/>
              </w:rPr>
              <w:t xml:space="preserve">? </w:t>
            </w:r>
            <w:r w:rsidRPr="005615F6">
              <w:rPr>
                <w:b w:val="0"/>
                <w:i/>
                <w:iCs/>
                <w:sz w:val="18"/>
              </w:rPr>
              <w:t>(MOHON JAWAB SEMUA PERTANYAAN)</w:t>
            </w:r>
          </w:p>
        </w:tc>
      </w:tr>
      <w:tr w:rsidR="00943530" w:rsidRPr="005615F6">
        <w:trPr>
          <w:cantSplit/>
          <w:trHeight w:val="103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60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 w:rsidP="00790333">
            <w:pPr>
              <w:pStyle w:val="Heading6"/>
              <w:spacing w:line="199" w:lineRule="auto"/>
              <w:jc w:val="left"/>
              <w:rPr>
                <w:bCs/>
                <w:sz w:val="18"/>
              </w:rPr>
            </w:pPr>
          </w:p>
        </w:tc>
        <w:tc>
          <w:tcPr>
            <w:tcW w:w="1320" w:type="dxa"/>
          </w:tcPr>
          <w:p w:rsidR="00943530" w:rsidRPr="005615F6" w:rsidRDefault="00943530" w:rsidP="00790333">
            <w:pPr>
              <w:pStyle w:val="Heading6"/>
              <w:spacing w:line="199" w:lineRule="auto"/>
              <w:rPr>
                <w:bCs/>
                <w:sz w:val="18"/>
              </w:rPr>
            </w:pPr>
            <w:r w:rsidRPr="005615F6">
              <w:rPr>
                <w:bCs/>
                <w:sz w:val="18"/>
              </w:rPr>
              <w:t>ya</w:t>
            </w:r>
          </w:p>
        </w:tc>
        <w:tc>
          <w:tcPr>
            <w:tcW w:w="1560" w:type="dxa"/>
          </w:tcPr>
          <w:p w:rsidR="00943530" w:rsidRPr="005615F6" w:rsidRDefault="00943530" w:rsidP="00790333">
            <w:pPr>
              <w:pStyle w:val="Heading6"/>
              <w:spacing w:line="199" w:lineRule="auto"/>
              <w:rPr>
                <w:bCs/>
                <w:sz w:val="18"/>
              </w:rPr>
            </w:pPr>
            <w:r w:rsidRPr="005615F6">
              <w:rPr>
                <w:bCs/>
                <w:sz w:val="18"/>
              </w:rPr>
              <w:t>tidak</w:t>
            </w:r>
          </w:p>
        </w:tc>
        <w:tc>
          <w:tcPr>
            <w:tcW w:w="888" w:type="dxa"/>
          </w:tcPr>
          <w:p w:rsidR="00943530" w:rsidRPr="005615F6" w:rsidRDefault="00943530" w:rsidP="00790333">
            <w:pPr>
              <w:pStyle w:val="Heading6"/>
              <w:spacing w:line="199" w:lineRule="auto"/>
              <w:jc w:val="left"/>
              <w:rPr>
                <w:bCs/>
                <w:sz w:val="18"/>
              </w:rPr>
            </w:pPr>
          </w:p>
        </w:tc>
      </w:tr>
      <w:tr w:rsidR="00943530" w:rsidRPr="005615F6">
        <w:trPr>
          <w:cantSplit/>
          <w:trHeight w:val="212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60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 w:rsidP="00790333">
            <w:pPr>
              <w:pStyle w:val="Heading6"/>
              <w:spacing w:line="199" w:lineRule="auto"/>
              <w:jc w:val="left"/>
              <w:rPr>
                <w:b w:val="0"/>
                <w:sz w:val="18"/>
              </w:rPr>
            </w:pPr>
            <w:r w:rsidRPr="005615F6">
              <w:rPr>
                <w:b w:val="0"/>
                <w:sz w:val="18"/>
              </w:rPr>
              <w:t xml:space="preserve"> 1. iklan</w:t>
            </w:r>
          </w:p>
        </w:tc>
        <w:tc>
          <w:tcPr>
            <w:tcW w:w="1320" w:type="dxa"/>
          </w:tcPr>
          <w:p w:rsidR="00943530" w:rsidRPr="005615F6" w:rsidRDefault="00943530" w:rsidP="00790333">
            <w:pPr>
              <w:pStyle w:val="Heading6"/>
              <w:spacing w:line="199" w:lineRule="auto"/>
              <w:rPr>
                <w:b w:val="0"/>
                <w:sz w:val="18"/>
              </w:rPr>
            </w:pPr>
            <w:r w:rsidRPr="005615F6">
              <w:rPr>
                <w:b w:val="0"/>
                <w:sz w:val="18"/>
              </w:rPr>
              <w:t>1</w:t>
            </w:r>
          </w:p>
        </w:tc>
        <w:tc>
          <w:tcPr>
            <w:tcW w:w="1560" w:type="dxa"/>
          </w:tcPr>
          <w:p w:rsidR="00943530" w:rsidRPr="005615F6" w:rsidRDefault="00943530" w:rsidP="00790333">
            <w:pPr>
              <w:pStyle w:val="Heading6"/>
              <w:spacing w:line="199" w:lineRule="auto"/>
              <w:rPr>
                <w:b w:val="0"/>
                <w:sz w:val="18"/>
              </w:rPr>
            </w:pPr>
            <w:r w:rsidRPr="005615F6">
              <w:rPr>
                <w:b w:val="0"/>
                <w:sz w:val="18"/>
              </w:rPr>
              <w:t>2</w:t>
            </w:r>
          </w:p>
        </w:tc>
        <w:tc>
          <w:tcPr>
            <w:tcW w:w="888" w:type="dxa"/>
          </w:tcPr>
          <w:p w:rsidR="00943530" w:rsidRPr="005615F6" w:rsidRDefault="00943530" w:rsidP="00790333">
            <w:pPr>
              <w:spacing w:line="199" w:lineRule="auto"/>
              <w:jc w:val="center"/>
              <w:rPr>
                <w:sz w:val="18"/>
              </w:rPr>
            </w:pPr>
            <w:r w:rsidRPr="005615F6"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943530" w:rsidRPr="005615F6">
        <w:trPr>
          <w:cantSplit/>
          <w:trHeight w:val="125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60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 w:rsidP="00790333">
            <w:pPr>
              <w:pStyle w:val="Heading6"/>
              <w:spacing w:line="199" w:lineRule="auto"/>
              <w:jc w:val="left"/>
              <w:rPr>
                <w:b w:val="0"/>
                <w:sz w:val="18"/>
              </w:rPr>
            </w:pPr>
            <w:r w:rsidRPr="005615F6">
              <w:rPr>
                <w:b w:val="0"/>
                <w:sz w:val="18"/>
              </w:rPr>
              <w:t xml:space="preserve"> 2. internet</w:t>
            </w:r>
          </w:p>
        </w:tc>
        <w:tc>
          <w:tcPr>
            <w:tcW w:w="1320" w:type="dxa"/>
          </w:tcPr>
          <w:p w:rsidR="00943530" w:rsidRPr="005615F6" w:rsidRDefault="00943530" w:rsidP="00790333">
            <w:pPr>
              <w:pStyle w:val="Heading6"/>
              <w:spacing w:line="199" w:lineRule="auto"/>
              <w:rPr>
                <w:b w:val="0"/>
                <w:sz w:val="18"/>
              </w:rPr>
            </w:pPr>
            <w:r w:rsidRPr="005615F6">
              <w:rPr>
                <w:b w:val="0"/>
                <w:sz w:val="18"/>
              </w:rPr>
              <w:t>1</w:t>
            </w:r>
          </w:p>
        </w:tc>
        <w:tc>
          <w:tcPr>
            <w:tcW w:w="1560" w:type="dxa"/>
          </w:tcPr>
          <w:p w:rsidR="00943530" w:rsidRPr="005615F6" w:rsidRDefault="00943530" w:rsidP="00790333">
            <w:pPr>
              <w:pStyle w:val="Heading6"/>
              <w:spacing w:line="199" w:lineRule="auto"/>
              <w:rPr>
                <w:b w:val="0"/>
                <w:sz w:val="18"/>
              </w:rPr>
            </w:pPr>
            <w:r w:rsidRPr="005615F6">
              <w:rPr>
                <w:b w:val="0"/>
                <w:sz w:val="18"/>
              </w:rPr>
              <w:t>2</w:t>
            </w:r>
          </w:p>
        </w:tc>
        <w:tc>
          <w:tcPr>
            <w:tcW w:w="888" w:type="dxa"/>
          </w:tcPr>
          <w:p w:rsidR="00943530" w:rsidRPr="005615F6" w:rsidRDefault="00943530" w:rsidP="00790333">
            <w:pPr>
              <w:spacing w:line="199" w:lineRule="auto"/>
              <w:jc w:val="center"/>
              <w:rPr>
                <w:sz w:val="18"/>
              </w:rPr>
            </w:pPr>
            <w:r w:rsidRPr="005615F6"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943530" w:rsidRPr="005615F6">
        <w:trPr>
          <w:cantSplit/>
          <w:trHeight w:val="233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60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 w:rsidP="00790333">
            <w:pPr>
              <w:pStyle w:val="Heading6"/>
              <w:spacing w:line="199" w:lineRule="auto"/>
              <w:jc w:val="left"/>
              <w:rPr>
                <w:b w:val="0"/>
                <w:sz w:val="18"/>
              </w:rPr>
            </w:pPr>
            <w:r w:rsidRPr="005615F6">
              <w:rPr>
                <w:b w:val="0"/>
                <w:sz w:val="18"/>
              </w:rPr>
              <w:t xml:space="preserve"> 3. pengumuman di kampus</w:t>
            </w:r>
          </w:p>
        </w:tc>
        <w:tc>
          <w:tcPr>
            <w:tcW w:w="1320" w:type="dxa"/>
          </w:tcPr>
          <w:p w:rsidR="00943530" w:rsidRPr="005615F6" w:rsidRDefault="00943530" w:rsidP="00790333">
            <w:pPr>
              <w:pStyle w:val="Heading6"/>
              <w:spacing w:line="199" w:lineRule="auto"/>
              <w:rPr>
                <w:b w:val="0"/>
                <w:sz w:val="18"/>
              </w:rPr>
            </w:pPr>
            <w:r w:rsidRPr="005615F6">
              <w:rPr>
                <w:b w:val="0"/>
                <w:sz w:val="18"/>
              </w:rPr>
              <w:t>1</w:t>
            </w:r>
          </w:p>
        </w:tc>
        <w:tc>
          <w:tcPr>
            <w:tcW w:w="1560" w:type="dxa"/>
          </w:tcPr>
          <w:p w:rsidR="00943530" w:rsidRPr="005615F6" w:rsidRDefault="00943530" w:rsidP="00790333">
            <w:pPr>
              <w:pStyle w:val="Heading6"/>
              <w:spacing w:line="199" w:lineRule="auto"/>
              <w:rPr>
                <w:b w:val="0"/>
                <w:sz w:val="18"/>
              </w:rPr>
            </w:pPr>
            <w:r w:rsidRPr="005615F6">
              <w:rPr>
                <w:b w:val="0"/>
                <w:sz w:val="18"/>
              </w:rPr>
              <w:t>2</w:t>
            </w:r>
          </w:p>
        </w:tc>
        <w:tc>
          <w:tcPr>
            <w:tcW w:w="888" w:type="dxa"/>
          </w:tcPr>
          <w:p w:rsidR="00943530" w:rsidRPr="005615F6" w:rsidRDefault="00943530" w:rsidP="00790333">
            <w:pPr>
              <w:spacing w:line="199" w:lineRule="auto"/>
              <w:jc w:val="center"/>
              <w:rPr>
                <w:sz w:val="18"/>
              </w:rPr>
            </w:pPr>
            <w:r w:rsidRPr="005615F6"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943530" w:rsidRPr="005615F6">
        <w:trPr>
          <w:cantSplit/>
          <w:trHeight w:val="104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60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 w:rsidP="00790333">
            <w:pPr>
              <w:pStyle w:val="Heading6"/>
              <w:spacing w:line="199" w:lineRule="auto"/>
              <w:jc w:val="left"/>
              <w:rPr>
                <w:b w:val="0"/>
                <w:sz w:val="18"/>
                <w:lang w:val="fi-FI"/>
              </w:rPr>
            </w:pPr>
            <w:r w:rsidRPr="005615F6">
              <w:rPr>
                <w:b w:val="0"/>
                <w:sz w:val="18"/>
                <w:lang w:val="fi-FI"/>
              </w:rPr>
              <w:t xml:space="preserve"> 4. koneksi (teman, dosen, Saudara/keluarga, dll)</w:t>
            </w:r>
          </w:p>
        </w:tc>
        <w:tc>
          <w:tcPr>
            <w:tcW w:w="1320" w:type="dxa"/>
          </w:tcPr>
          <w:p w:rsidR="00943530" w:rsidRPr="005615F6" w:rsidRDefault="00943530" w:rsidP="00790333">
            <w:pPr>
              <w:pStyle w:val="Heading6"/>
              <w:spacing w:line="199" w:lineRule="auto"/>
              <w:rPr>
                <w:b w:val="0"/>
                <w:sz w:val="18"/>
              </w:rPr>
            </w:pPr>
            <w:r w:rsidRPr="005615F6">
              <w:rPr>
                <w:b w:val="0"/>
                <w:sz w:val="18"/>
              </w:rPr>
              <w:t>1</w:t>
            </w:r>
          </w:p>
        </w:tc>
        <w:tc>
          <w:tcPr>
            <w:tcW w:w="1560" w:type="dxa"/>
          </w:tcPr>
          <w:p w:rsidR="00943530" w:rsidRPr="005615F6" w:rsidRDefault="00943530" w:rsidP="00790333">
            <w:pPr>
              <w:pStyle w:val="Heading6"/>
              <w:spacing w:line="199" w:lineRule="auto"/>
              <w:rPr>
                <w:b w:val="0"/>
                <w:sz w:val="18"/>
              </w:rPr>
            </w:pPr>
            <w:r w:rsidRPr="005615F6">
              <w:rPr>
                <w:b w:val="0"/>
                <w:sz w:val="18"/>
              </w:rPr>
              <w:t>2</w:t>
            </w:r>
          </w:p>
        </w:tc>
        <w:tc>
          <w:tcPr>
            <w:tcW w:w="888" w:type="dxa"/>
          </w:tcPr>
          <w:p w:rsidR="00943530" w:rsidRPr="005615F6" w:rsidRDefault="00943530" w:rsidP="00790333">
            <w:pPr>
              <w:spacing w:line="199" w:lineRule="auto"/>
              <w:jc w:val="center"/>
              <w:rPr>
                <w:sz w:val="18"/>
              </w:rPr>
            </w:pPr>
            <w:r w:rsidRPr="005615F6"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990CC9" w:rsidRPr="005615F6">
        <w:trPr>
          <w:cantSplit/>
          <w:trHeight w:val="213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90CC9" w:rsidRPr="005615F6" w:rsidRDefault="00990CC9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60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90CC9" w:rsidRPr="005615F6" w:rsidRDefault="00990CC9" w:rsidP="00453DF7">
            <w:pPr>
              <w:pStyle w:val="Heading6"/>
              <w:spacing w:line="199" w:lineRule="auto"/>
              <w:jc w:val="left"/>
              <w:rPr>
                <w:b w:val="0"/>
                <w:sz w:val="18"/>
                <w:lang w:val="fi-FI"/>
              </w:rPr>
            </w:pPr>
            <w:r>
              <w:rPr>
                <w:b w:val="0"/>
                <w:sz w:val="18"/>
                <w:lang w:val="fi-FI"/>
              </w:rPr>
              <w:t xml:space="preserve"> 5. </w:t>
            </w:r>
            <w:r w:rsidR="00453DF7">
              <w:rPr>
                <w:b w:val="0"/>
                <w:sz w:val="18"/>
                <w:lang w:val="fi-FI"/>
              </w:rPr>
              <w:t>PKMA (Pengembangan Karir Mahasiswa dan Alumni) UMM</w:t>
            </w:r>
          </w:p>
        </w:tc>
        <w:tc>
          <w:tcPr>
            <w:tcW w:w="1320" w:type="dxa"/>
          </w:tcPr>
          <w:p w:rsidR="00990CC9" w:rsidRPr="005615F6" w:rsidRDefault="00990CC9" w:rsidP="00790333">
            <w:pPr>
              <w:pStyle w:val="Heading6"/>
              <w:spacing w:line="199" w:lineRule="auto"/>
              <w:rPr>
                <w:b w:val="0"/>
                <w:sz w:val="18"/>
              </w:rPr>
            </w:pPr>
            <w:r w:rsidRPr="005615F6">
              <w:rPr>
                <w:b w:val="0"/>
                <w:sz w:val="18"/>
              </w:rPr>
              <w:t>1</w:t>
            </w:r>
          </w:p>
        </w:tc>
        <w:tc>
          <w:tcPr>
            <w:tcW w:w="1560" w:type="dxa"/>
          </w:tcPr>
          <w:p w:rsidR="00990CC9" w:rsidRPr="005615F6" w:rsidRDefault="00990CC9" w:rsidP="00790333">
            <w:pPr>
              <w:pStyle w:val="Heading6"/>
              <w:spacing w:line="199" w:lineRule="auto"/>
              <w:rPr>
                <w:b w:val="0"/>
                <w:sz w:val="18"/>
              </w:rPr>
            </w:pPr>
            <w:r w:rsidRPr="005615F6">
              <w:rPr>
                <w:b w:val="0"/>
                <w:sz w:val="18"/>
              </w:rPr>
              <w:t>2</w:t>
            </w:r>
          </w:p>
        </w:tc>
        <w:tc>
          <w:tcPr>
            <w:tcW w:w="888" w:type="dxa"/>
          </w:tcPr>
          <w:p w:rsidR="00990CC9" w:rsidRPr="005615F6" w:rsidRDefault="00990CC9" w:rsidP="00790333">
            <w:pPr>
              <w:spacing w:line="199" w:lineRule="auto"/>
              <w:jc w:val="center"/>
              <w:rPr>
                <w:sz w:val="18"/>
              </w:rPr>
            </w:pPr>
            <w:r w:rsidRPr="005615F6"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990CC9" w:rsidRPr="005615F6">
        <w:trPr>
          <w:cantSplit/>
          <w:trHeight w:val="126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90CC9" w:rsidRPr="005615F6" w:rsidRDefault="00990CC9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60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90CC9" w:rsidRPr="005615F6" w:rsidRDefault="00990CC9" w:rsidP="00790333">
            <w:pPr>
              <w:pStyle w:val="Heading6"/>
              <w:spacing w:line="199" w:lineRule="auto"/>
              <w:jc w:val="left"/>
              <w:rPr>
                <w:b w:val="0"/>
                <w:sz w:val="18"/>
              </w:rPr>
            </w:pPr>
            <w:r w:rsidRPr="005615F6"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18"/>
              </w:rPr>
              <w:t>6</w:t>
            </w:r>
            <w:r w:rsidRPr="005615F6">
              <w:rPr>
                <w:b w:val="0"/>
                <w:sz w:val="18"/>
              </w:rPr>
              <w:t>. lainnya, sebutkan ……………….</w:t>
            </w:r>
          </w:p>
        </w:tc>
        <w:tc>
          <w:tcPr>
            <w:tcW w:w="1320" w:type="dxa"/>
          </w:tcPr>
          <w:p w:rsidR="00990CC9" w:rsidRPr="005615F6" w:rsidRDefault="00990CC9" w:rsidP="00790333">
            <w:pPr>
              <w:pStyle w:val="Heading6"/>
              <w:spacing w:line="199" w:lineRule="auto"/>
              <w:rPr>
                <w:b w:val="0"/>
                <w:sz w:val="18"/>
              </w:rPr>
            </w:pPr>
            <w:r w:rsidRPr="005615F6">
              <w:rPr>
                <w:b w:val="0"/>
                <w:sz w:val="18"/>
              </w:rPr>
              <w:t>1</w:t>
            </w:r>
          </w:p>
        </w:tc>
        <w:tc>
          <w:tcPr>
            <w:tcW w:w="1560" w:type="dxa"/>
          </w:tcPr>
          <w:p w:rsidR="00990CC9" w:rsidRPr="005615F6" w:rsidRDefault="00990CC9" w:rsidP="00790333">
            <w:pPr>
              <w:pStyle w:val="Heading6"/>
              <w:spacing w:line="199" w:lineRule="auto"/>
              <w:rPr>
                <w:b w:val="0"/>
                <w:sz w:val="18"/>
              </w:rPr>
            </w:pPr>
            <w:r w:rsidRPr="005615F6">
              <w:rPr>
                <w:b w:val="0"/>
                <w:sz w:val="18"/>
              </w:rPr>
              <w:t>2</w:t>
            </w:r>
          </w:p>
        </w:tc>
        <w:tc>
          <w:tcPr>
            <w:tcW w:w="888" w:type="dxa"/>
          </w:tcPr>
          <w:p w:rsidR="00990CC9" w:rsidRPr="005615F6" w:rsidRDefault="00990CC9" w:rsidP="00790333">
            <w:pPr>
              <w:spacing w:line="199" w:lineRule="auto"/>
              <w:jc w:val="center"/>
              <w:rPr>
                <w:rFonts w:ascii="Tahoma" w:hAnsi="Tahoma"/>
                <w:b/>
                <w:sz w:val="18"/>
              </w:rPr>
            </w:pPr>
            <w:r w:rsidRPr="005615F6"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990CC9" w:rsidRPr="005615F6">
        <w:trPr>
          <w:cantSplit/>
          <w:trHeight w:val="508"/>
          <w:jc w:val="center"/>
        </w:trPr>
        <w:tc>
          <w:tcPr>
            <w:tcW w:w="59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90CC9" w:rsidRPr="005615F6" w:rsidRDefault="00990CC9">
            <w:pPr>
              <w:widowControl w:val="0"/>
              <w:rPr>
                <w:rFonts w:ascii="Tahoma" w:hAnsi="Tahoma"/>
                <w:sz w:val="18"/>
              </w:rPr>
            </w:pPr>
            <w:r w:rsidRPr="005615F6">
              <w:rPr>
                <w:rFonts w:ascii="Tahoma" w:hAnsi="Tahoma"/>
                <w:sz w:val="18"/>
              </w:rPr>
              <w:t>C2</w:t>
            </w:r>
            <w:r w:rsidR="001D42B2">
              <w:rPr>
                <w:rFonts w:ascii="Tahoma" w:hAnsi="Tahoma"/>
                <w:sz w:val="18"/>
              </w:rPr>
              <w:t>1</w:t>
            </w:r>
          </w:p>
        </w:tc>
        <w:tc>
          <w:tcPr>
            <w:tcW w:w="8880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90CC9" w:rsidRPr="005615F6" w:rsidRDefault="00990CC9" w:rsidP="00A55004">
            <w:pPr>
              <w:pStyle w:val="BodyTextIndent"/>
              <w:rPr>
                <w:bCs/>
                <w:sz w:val="18"/>
              </w:rPr>
            </w:pPr>
            <w:r w:rsidRPr="005615F6">
              <w:rPr>
                <w:sz w:val="18"/>
              </w:rPr>
              <w:t xml:space="preserve"> Sejauh mana pekerjaan pertama Saudara sesuai d</w:t>
            </w:r>
            <w:r w:rsidR="0072570C">
              <w:rPr>
                <w:sz w:val="18"/>
              </w:rPr>
              <w:t>e</w:t>
            </w:r>
            <w:r w:rsidRPr="005615F6">
              <w:rPr>
                <w:sz w:val="18"/>
              </w:rPr>
              <w:t>ng</w:t>
            </w:r>
            <w:r w:rsidR="0072570C">
              <w:rPr>
                <w:sz w:val="18"/>
              </w:rPr>
              <w:t>an</w:t>
            </w:r>
            <w:r w:rsidRPr="005615F6">
              <w:rPr>
                <w:sz w:val="18"/>
              </w:rPr>
              <w:t xml:space="preserve"> harapan ketika pertama kali belajar di </w:t>
            </w:r>
            <w:r w:rsidR="006C3089">
              <w:rPr>
                <w:rFonts w:hint="eastAsia"/>
                <w:sz w:val="18"/>
                <w:lang w:eastAsia="ko-KR"/>
              </w:rPr>
              <w:t>Poltekkes Semarang</w:t>
            </w:r>
            <w:r w:rsidR="00B349BA">
              <w:rPr>
                <w:sz w:val="18"/>
              </w:rPr>
              <w:t xml:space="preserve"> ?</w:t>
            </w:r>
          </w:p>
          <w:p w:rsidR="00990CC9" w:rsidRPr="000557B1" w:rsidRDefault="00990CC9" w:rsidP="000557B1">
            <w:pPr>
              <w:widowControl w:val="0"/>
              <w:pBdr>
                <w:top w:val="single" w:sz="4" w:space="1" w:color="auto"/>
              </w:pBdr>
              <w:rPr>
                <w:rFonts w:ascii="Tahoma" w:hAnsi="Tahoma"/>
                <w:bCs/>
                <w:noProof/>
                <w:sz w:val="18"/>
              </w:rPr>
            </w:pPr>
            <w:r>
              <w:rPr>
                <w:rFonts w:ascii="Tahoma" w:hAnsi="Tahoma"/>
                <w:bCs/>
                <w:noProof/>
                <w:sz w:val="18"/>
              </w:rPr>
              <w:t xml:space="preserve"> 1.</w:t>
            </w:r>
            <w:r w:rsidRPr="005615F6">
              <w:rPr>
                <w:rFonts w:ascii="Tahoma" w:hAnsi="Tahoma"/>
                <w:bCs/>
                <w:noProof/>
                <w:sz w:val="18"/>
              </w:rPr>
              <w:t xml:space="preserve"> </w:t>
            </w:r>
            <w:r w:rsidRPr="000557B1">
              <w:rPr>
                <w:rFonts w:ascii="Tahoma" w:hAnsi="Tahoma"/>
                <w:bCs/>
                <w:noProof/>
                <w:sz w:val="18"/>
              </w:rPr>
              <w:t>sangat sesuai dengan harapan</w:t>
            </w:r>
          </w:p>
          <w:p w:rsidR="00990CC9" w:rsidRPr="000557B1" w:rsidRDefault="00990CC9" w:rsidP="000557B1">
            <w:pPr>
              <w:widowControl w:val="0"/>
              <w:pBdr>
                <w:top w:val="single" w:sz="4" w:space="1" w:color="auto"/>
              </w:pBdr>
              <w:rPr>
                <w:rFonts w:ascii="Tahoma" w:hAnsi="Tahoma"/>
                <w:bCs/>
                <w:noProof/>
                <w:sz w:val="18"/>
              </w:rPr>
            </w:pPr>
            <w:r w:rsidRPr="000557B1">
              <w:rPr>
                <w:rFonts w:ascii="Tahoma" w:hAnsi="Tahoma"/>
                <w:bCs/>
                <w:noProof/>
                <w:sz w:val="18"/>
              </w:rPr>
              <w:t xml:space="preserve"> 2. sesuai harapan</w:t>
            </w:r>
          </w:p>
          <w:p w:rsidR="00990CC9" w:rsidRPr="000557B1" w:rsidRDefault="00990CC9" w:rsidP="000557B1">
            <w:pPr>
              <w:widowControl w:val="0"/>
              <w:pBdr>
                <w:top w:val="single" w:sz="4" w:space="1" w:color="auto"/>
              </w:pBdr>
              <w:rPr>
                <w:rFonts w:ascii="Tahoma" w:hAnsi="Tahoma"/>
                <w:bCs/>
                <w:noProof/>
                <w:sz w:val="18"/>
              </w:rPr>
            </w:pPr>
            <w:r w:rsidRPr="000557B1">
              <w:rPr>
                <w:rFonts w:ascii="Tahoma" w:hAnsi="Tahoma"/>
                <w:bCs/>
                <w:noProof/>
                <w:sz w:val="18"/>
              </w:rPr>
              <w:t xml:space="preserve"> 3. kurang sesuai harapan</w:t>
            </w:r>
          </w:p>
          <w:p w:rsidR="00990CC9" w:rsidRPr="005615F6" w:rsidRDefault="00990CC9" w:rsidP="000557B1">
            <w:pPr>
              <w:widowControl w:val="0"/>
              <w:pBdr>
                <w:top w:val="single" w:sz="4" w:space="1" w:color="auto"/>
              </w:pBdr>
              <w:rPr>
                <w:rFonts w:ascii="Tahoma" w:hAnsi="Tahoma"/>
                <w:b/>
                <w:noProof/>
                <w:sz w:val="18"/>
              </w:rPr>
            </w:pPr>
            <w:r w:rsidRPr="000557B1">
              <w:rPr>
                <w:rFonts w:ascii="Tahoma" w:hAnsi="Tahoma"/>
                <w:bCs/>
                <w:noProof/>
                <w:sz w:val="18"/>
              </w:rPr>
              <w:t xml:space="preserve"> 4. tidak sesuai harapan  </w:t>
            </w:r>
          </w:p>
        </w:tc>
        <w:tc>
          <w:tcPr>
            <w:tcW w:w="888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90CC9" w:rsidRPr="005615F6" w:rsidRDefault="00990CC9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 w:rsidRPr="005615F6">
              <w:rPr>
                <w:rFonts w:ascii="Tahoma" w:hAnsi="Tahoma"/>
                <w:b/>
                <w:sz w:val="18"/>
              </w:rPr>
              <w:t>[     ]</w:t>
            </w:r>
          </w:p>
          <w:p w:rsidR="00990CC9" w:rsidRPr="005615F6" w:rsidRDefault="00990CC9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</w:p>
        </w:tc>
      </w:tr>
      <w:tr w:rsidR="00990CC9" w:rsidRPr="005615F6">
        <w:trPr>
          <w:cantSplit/>
          <w:trHeight w:val="508"/>
          <w:jc w:val="center"/>
        </w:trPr>
        <w:tc>
          <w:tcPr>
            <w:tcW w:w="59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90CC9" w:rsidRPr="005615F6" w:rsidRDefault="00990CC9">
            <w:pPr>
              <w:widowControl w:val="0"/>
              <w:rPr>
                <w:rFonts w:ascii="Tahoma" w:hAnsi="Tahoma"/>
                <w:sz w:val="18"/>
              </w:rPr>
            </w:pPr>
            <w:r w:rsidRPr="005615F6">
              <w:rPr>
                <w:rFonts w:ascii="Tahoma" w:hAnsi="Tahoma"/>
                <w:sz w:val="18"/>
              </w:rPr>
              <w:t>C2</w:t>
            </w:r>
            <w:r w:rsidR="001D42B2">
              <w:rPr>
                <w:rFonts w:ascii="Tahoma" w:hAnsi="Tahoma"/>
                <w:sz w:val="18"/>
              </w:rPr>
              <w:t>2</w:t>
            </w:r>
          </w:p>
        </w:tc>
        <w:tc>
          <w:tcPr>
            <w:tcW w:w="8880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90CC9" w:rsidRPr="000557B1" w:rsidRDefault="00990CC9">
            <w:pPr>
              <w:pStyle w:val="BodyTextIndent"/>
              <w:rPr>
                <w:sz w:val="18"/>
              </w:rPr>
            </w:pPr>
            <w:r w:rsidRPr="000557B1">
              <w:rPr>
                <w:sz w:val="18"/>
              </w:rPr>
              <w:t xml:space="preserve"> Apakah Saudara puas dengan pekerjaan pertama Saudara?</w:t>
            </w:r>
          </w:p>
          <w:p w:rsidR="00990CC9" w:rsidRPr="005615F6" w:rsidRDefault="00990CC9">
            <w:pPr>
              <w:widowControl w:val="0"/>
              <w:pBdr>
                <w:top w:val="single" w:sz="4" w:space="1" w:color="auto"/>
              </w:pBdr>
              <w:rPr>
                <w:rFonts w:ascii="Tahoma" w:hAnsi="Tahoma"/>
                <w:bCs/>
                <w:noProof/>
                <w:sz w:val="18"/>
              </w:rPr>
            </w:pPr>
            <w:r w:rsidRPr="000557B1">
              <w:rPr>
                <w:rFonts w:ascii="Tahoma" w:hAnsi="Tahoma"/>
                <w:bCs/>
                <w:noProof/>
                <w:sz w:val="18"/>
              </w:rPr>
              <w:t xml:space="preserve">  </w:t>
            </w:r>
            <w:r w:rsidRPr="005615F6">
              <w:rPr>
                <w:rFonts w:ascii="Tahoma" w:hAnsi="Tahoma"/>
                <w:bCs/>
                <w:noProof/>
                <w:sz w:val="18"/>
              </w:rPr>
              <w:t>1. ya</w:t>
            </w:r>
          </w:p>
          <w:p w:rsidR="00990CC9" w:rsidRPr="005615F6" w:rsidRDefault="00990CC9">
            <w:pPr>
              <w:widowControl w:val="0"/>
              <w:pBdr>
                <w:top w:val="single" w:sz="4" w:space="1" w:color="auto"/>
              </w:pBdr>
              <w:rPr>
                <w:rFonts w:ascii="Tahoma" w:hAnsi="Tahoma" w:cs="Tahoma"/>
                <w:bCs/>
                <w:noProof/>
                <w:sz w:val="18"/>
              </w:rPr>
            </w:pPr>
            <w:r w:rsidRPr="005615F6">
              <w:rPr>
                <w:rFonts w:ascii="Tahoma" w:hAnsi="Tahoma" w:cs="Tahoma"/>
                <w:bCs/>
                <w:sz w:val="18"/>
              </w:rPr>
              <w:t xml:space="preserve"> 2. tidak </w:t>
            </w:r>
          </w:p>
        </w:tc>
        <w:tc>
          <w:tcPr>
            <w:tcW w:w="888" w:type="dxa"/>
            <w:vAlign w:val="center"/>
          </w:tcPr>
          <w:p w:rsidR="00990CC9" w:rsidRPr="005615F6" w:rsidRDefault="00990CC9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 w:rsidRPr="005615F6"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990CC9" w:rsidRPr="005615F6">
        <w:trPr>
          <w:cantSplit/>
          <w:trHeight w:val="508"/>
          <w:jc w:val="center"/>
        </w:trPr>
        <w:tc>
          <w:tcPr>
            <w:tcW w:w="59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90CC9" w:rsidRPr="005615F6" w:rsidRDefault="00990CC9">
            <w:pPr>
              <w:widowControl w:val="0"/>
              <w:rPr>
                <w:rFonts w:ascii="Tahoma" w:hAnsi="Tahoma"/>
                <w:sz w:val="18"/>
              </w:rPr>
            </w:pPr>
            <w:r w:rsidRPr="005615F6">
              <w:rPr>
                <w:rFonts w:ascii="Tahoma" w:hAnsi="Tahoma"/>
                <w:sz w:val="18"/>
              </w:rPr>
              <w:t>C2</w:t>
            </w:r>
            <w:r w:rsidR="001D42B2">
              <w:rPr>
                <w:rFonts w:ascii="Tahoma" w:hAnsi="Tahoma"/>
                <w:sz w:val="18"/>
              </w:rPr>
              <w:t>3</w:t>
            </w:r>
          </w:p>
        </w:tc>
        <w:tc>
          <w:tcPr>
            <w:tcW w:w="8880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90CC9" w:rsidRPr="005615F6" w:rsidRDefault="00990CC9">
            <w:pPr>
              <w:widowControl w:val="0"/>
              <w:pBdr>
                <w:top w:val="single" w:sz="4" w:space="1" w:color="auto"/>
              </w:pBdr>
              <w:ind w:left="103" w:hanging="103"/>
              <w:rPr>
                <w:rFonts w:ascii="Tahoma" w:hAnsi="Tahoma"/>
                <w:bCs/>
                <w:i/>
                <w:iCs/>
                <w:noProof/>
                <w:sz w:val="18"/>
                <w:lang w:val="pt-BR"/>
              </w:rPr>
            </w:pPr>
            <w:r w:rsidRPr="005615F6">
              <w:rPr>
                <w:rFonts w:ascii="Tahoma" w:hAnsi="Tahoma"/>
                <w:b/>
                <w:noProof/>
                <w:sz w:val="18"/>
                <w:lang w:val="pt-BR"/>
              </w:rPr>
              <w:t xml:space="preserve"> Secara umum, apa pertimbangan </w:t>
            </w:r>
            <w:r w:rsidRPr="005615F6">
              <w:rPr>
                <w:rFonts w:ascii="Tahoma" w:hAnsi="Tahoma"/>
                <w:b/>
                <w:noProof/>
                <w:sz w:val="18"/>
                <w:u w:val="single"/>
                <w:lang w:val="pt-BR"/>
              </w:rPr>
              <w:t>utama</w:t>
            </w:r>
            <w:r w:rsidRPr="005615F6">
              <w:rPr>
                <w:rFonts w:ascii="Tahoma" w:hAnsi="Tahoma"/>
                <w:b/>
                <w:noProof/>
                <w:sz w:val="18"/>
                <w:lang w:val="pt-BR"/>
              </w:rPr>
              <w:t xml:space="preserve"> Saudara dalam memilih pekerjaan pertama? </w:t>
            </w:r>
            <w:r w:rsidRPr="005615F6">
              <w:rPr>
                <w:rFonts w:ascii="Tahoma" w:hAnsi="Tahoma"/>
                <w:bCs/>
                <w:i/>
                <w:iCs/>
                <w:noProof/>
                <w:sz w:val="18"/>
                <w:lang w:val="pt-BR"/>
              </w:rPr>
              <w:t>(HANYA SATU JAWABAN)</w:t>
            </w:r>
          </w:p>
          <w:p w:rsidR="00990CC9" w:rsidRPr="005615F6" w:rsidRDefault="00990CC9">
            <w:pPr>
              <w:widowControl w:val="0"/>
              <w:pBdr>
                <w:top w:val="single" w:sz="4" w:space="1" w:color="auto"/>
              </w:pBdr>
              <w:rPr>
                <w:rFonts w:ascii="Tahoma" w:hAnsi="Tahoma"/>
                <w:bCs/>
                <w:noProof/>
                <w:sz w:val="18"/>
                <w:lang w:val="pt-BR"/>
              </w:rPr>
            </w:pPr>
            <w:r w:rsidRPr="005615F6">
              <w:rPr>
                <w:rFonts w:ascii="Tahoma" w:hAnsi="Tahoma"/>
                <w:bCs/>
                <w:noProof/>
                <w:sz w:val="18"/>
                <w:lang w:val="pt-BR"/>
              </w:rPr>
              <w:t xml:space="preserve"> 1. gaji memadai</w:t>
            </w:r>
          </w:p>
          <w:p w:rsidR="00990CC9" w:rsidRPr="005615F6" w:rsidRDefault="00990CC9">
            <w:pPr>
              <w:widowControl w:val="0"/>
              <w:pBdr>
                <w:top w:val="single" w:sz="4" w:space="1" w:color="auto"/>
              </w:pBdr>
              <w:rPr>
                <w:rFonts w:ascii="Tahoma" w:hAnsi="Tahoma"/>
                <w:bCs/>
                <w:noProof/>
                <w:sz w:val="18"/>
                <w:lang w:val="pt-BR"/>
              </w:rPr>
            </w:pPr>
            <w:r w:rsidRPr="005615F6">
              <w:rPr>
                <w:rFonts w:ascii="Tahoma" w:hAnsi="Tahoma"/>
                <w:bCs/>
                <w:noProof/>
                <w:sz w:val="18"/>
                <w:lang w:val="pt-BR"/>
              </w:rPr>
              <w:t xml:space="preserve"> 2. sesuai bidang keilmuan</w:t>
            </w:r>
          </w:p>
          <w:p w:rsidR="00990CC9" w:rsidRPr="005615F6" w:rsidRDefault="00990CC9">
            <w:pPr>
              <w:widowControl w:val="0"/>
              <w:pBdr>
                <w:top w:val="single" w:sz="4" w:space="1" w:color="auto"/>
              </w:pBdr>
              <w:rPr>
                <w:rFonts w:ascii="Tahoma" w:hAnsi="Tahoma"/>
                <w:bCs/>
                <w:noProof/>
                <w:sz w:val="18"/>
                <w:lang w:val="pt-BR"/>
              </w:rPr>
            </w:pPr>
            <w:r w:rsidRPr="005615F6">
              <w:rPr>
                <w:rFonts w:ascii="Tahoma" w:hAnsi="Tahoma"/>
                <w:bCs/>
                <w:noProof/>
                <w:sz w:val="18"/>
                <w:lang w:val="pt-BR"/>
              </w:rPr>
              <w:t xml:space="preserve"> 3. mendapatkan pengalaman</w:t>
            </w:r>
          </w:p>
          <w:p w:rsidR="00990CC9" w:rsidRPr="005615F6" w:rsidRDefault="00990CC9">
            <w:pPr>
              <w:widowControl w:val="0"/>
              <w:pBdr>
                <w:top w:val="single" w:sz="4" w:space="1" w:color="auto"/>
              </w:pBdr>
              <w:rPr>
                <w:rFonts w:ascii="Tahoma" w:hAnsi="Tahoma"/>
                <w:bCs/>
                <w:noProof/>
                <w:sz w:val="18"/>
                <w:lang w:val="pt-BR"/>
              </w:rPr>
            </w:pPr>
            <w:r w:rsidRPr="005615F6">
              <w:rPr>
                <w:rFonts w:ascii="Tahoma" w:hAnsi="Tahoma"/>
                <w:bCs/>
                <w:noProof/>
                <w:sz w:val="18"/>
                <w:lang w:val="pt-BR"/>
              </w:rPr>
              <w:t xml:space="preserve"> 4. mendapatkan ilmu pengetahuan</w:t>
            </w:r>
          </w:p>
          <w:p w:rsidR="00990CC9" w:rsidRPr="005615F6" w:rsidRDefault="00990CC9">
            <w:pPr>
              <w:widowControl w:val="0"/>
              <w:pBdr>
                <w:top w:val="single" w:sz="4" w:space="1" w:color="auto"/>
              </w:pBdr>
              <w:rPr>
                <w:rFonts w:ascii="Tahoma" w:hAnsi="Tahoma"/>
                <w:bCs/>
                <w:noProof/>
                <w:sz w:val="18"/>
              </w:rPr>
            </w:pPr>
            <w:r w:rsidRPr="005615F6">
              <w:rPr>
                <w:rFonts w:ascii="Tahoma" w:hAnsi="Tahoma"/>
                <w:b/>
                <w:noProof/>
                <w:sz w:val="18"/>
                <w:lang w:val="pt-BR"/>
              </w:rPr>
              <w:t xml:space="preserve"> </w:t>
            </w:r>
            <w:r w:rsidRPr="005615F6">
              <w:rPr>
                <w:rFonts w:ascii="Tahoma" w:hAnsi="Tahoma"/>
                <w:bCs/>
                <w:noProof/>
                <w:sz w:val="18"/>
              </w:rPr>
              <w:t>5. mendapatkan keterampilan</w:t>
            </w:r>
          </w:p>
          <w:p w:rsidR="00990CC9" w:rsidRPr="005615F6" w:rsidRDefault="00990CC9">
            <w:pPr>
              <w:widowControl w:val="0"/>
              <w:pBdr>
                <w:top w:val="single" w:sz="4" w:space="1" w:color="auto"/>
              </w:pBdr>
              <w:rPr>
                <w:rFonts w:ascii="Tahoma" w:hAnsi="Tahoma"/>
                <w:b/>
                <w:noProof/>
                <w:sz w:val="18"/>
              </w:rPr>
            </w:pPr>
            <w:r w:rsidRPr="005615F6">
              <w:rPr>
                <w:rFonts w:ascii="Tahoma" w:hAnsi="Tahoma"/>
                <w:bCs/>
                <w:noProof/>
                <w:sz w:val="18"/>
              </w:rPr>
              <w:t xml:space="preserve"> 6. lainnya, sebutkan ...............................</w:t>
            </w:r>
          </w:p>
        </w:tc>
        <w:tc>
          <w:tcPr>
            <w:tcW w:w="888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90CC9" w:rsidRPr="005615F6" w:rsidRDefault="00990CC9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 w:rsidRPr="005615F6"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990CC9" w:rsidRPr="005615F6">
        <w:trPr>
          <w:cantSplit/>
          <w:trHeight w:val="50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90CC9" w:rsidRPr="005615F6" w:rsidRDefault="00990CC9" w:rsidP="00B57F2B">
            <w:pPr>
              <w:widowControl w:val="0"/>
              <w:rPr>
                <w:rFonts w:ascii="Tahoma" w:hAnsi="Tahoma"/>
                <w:sz w:val="18"/>
              </w:rPr>
            </w:pPr>
            <w:r w:rsidRPr="005615F6">
              <w:rPr>
                <w:rFonts w:ascii="Tahoma" w:hAnsi="Tahoma"/>
                <w:sz w:val="18"/>
              </w:rPr>
              <w:t>C2</w:t>
            </w:r>
            <w:r w:rsidR="001D42B2">
              <w:rPr>
                <w:rFonts w:ascii="Tahoma" w:hAnsi="Tahoma"/>
                <w:sz w:val="18"/>
              </w:rPr>
              <w:t>4</w:t>
            </w:r>
          </w:p>
        </w:tc>
        <w:tc>
          <w:tcPr>
            <w:tcW w:w="8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90CC9" w:rsidRPr="00B57F2B" w:rsidRDefault="00990CC9" w:rsidP="00B57F2B">
            <w:pPr>
              <w:pBdr>
                <w:top w:val="single" w:sz="4" w:space="1" w:color="auto"/>
              </w:pBdr>
              <w:ind w:left="103" w:hanging="103"/>
              <w:rPr>
                <w:rFonts w:ascii="Tahoma" w:hAnsi="Tahoma"/>
                <w:b/>
                <w:noProof/>
                <w:sz w:val="18"/>
                <w:lang w:val="pt-BR"/>
              </w:rPr>
            </w:pPr>
            <w:r w:rsidRPr="00066293">
              <w:rPr>
                <w:rFonts w:ascii="Tahoma" w:hAnsi="Tahoma"/>
                <w:b/>
                <w:noProof/>
                <w:sz w:val="18"/>
              </w:rPr>
              <w:t xml:space="preserve"> Berapa rata-rata pendapatan (</w:t>
            </w:r>
            <w:r w:rsidRPr="00EB3732">
              <w:rPr>
                <w:rFonts w:ascii="Tahoma" w:hAnsi="Tahoma"/>
                <w:b/>
                <w:i/>
                <w:noProof/>
                <w:sz w:val="18"/>
              </w:rPr>
              <w:t>take home pay</w:t>
            </w:r>
            <w:r w:rsidR="00EB3732">
              <w:rPr>
                <w:rFonts w:ascii="Tahoma" w:hAnsi="Tahoma"/>
                <w:b/>
                <w:i/>
                <w:noProof/>
                <w:sz w:val="18"/>
              </w:rPr>
              <w:t xml:space="preserve"> </w:t>
            </w:r>
            <w:r w:rsidRPr="00066293">
              <w:rPr>
                <w:rFonts w:ascii="Tahoma" w:hAnsi="Tahoma"/>
                <w:b/>
                <w:noProof/>
                <w:sz w:val="18"/>
              </w:rPr>
              <w:t xml:space="preserve">= seluruh pendapatan </w:t>
            </w:r>
            <w:r w:rsidRPr="00EF6859">
              <w:rPr>
                <w:rFonts w:ascii="Tahoma" w:hAnsi="Tahoma"/>
                <w:b/>
                <w:noProof/>
                <w:sz w:val="18"/>
                <w:u w:val="single"/>
              </w:rPr>
              <w:t>per bulan</w:t>
            </w:r>
            <w:r w:rsidRPr="00066293">
              <w:rPr>
                <w:rFonts w:ascii="Tahoma" w:hAnsi="Tahoma"/>
                <w:b/>
                <w:noProof/>
                <w:sz w:val="18"/>
              </w:rPr>
              <w:t xml:space="preserve"> termasuk bonus, insentif, dsb.) </w:t>
            </w:r>
            <w:r w:rsidRPr="00B57F2B">
              <w:rPr>
                <w:rFonts w:ascii="Tahoma" w:hAnsi="Tahoma"/>
                <w:b/>
                <w:noProof/>
                <w:sz w:val="18"/>
                <w:lang w:val="pt-BR"/>
              </w:rPr>
              <w:t>Saudara pada pekerjaan pertama?</w:t>
            </w:r>
          </w:p>
          <w:p w:rsidR="00990CC9" w:rsidRPr="00B57F2B" w:rsidRDefault="00990CC9" w:rsidP="008A567F">
            <w:pPr>
              <w:widowControl w:val="0"/>
              <w:pBdr>
                <w:top w:val="single" w:sz="4" w:space="1" w:color="auto"/>
              </w:pBdr>
              <w:ind w:left="103" w:hanging="103"/>
              <w:rPr>
                <w:rFonts w:ascii="Tahoma" w:hAnsi="Tahoma"/>
                <w:noProof/>
                <w:sz w:val="18"/>
                <w:lang w:val="pt-BR"/>
              </w:rPr>
            </w:pPr>
            <w:r w:rsidRPr="00B57F2B">
              <w:rPr>
                <w:rFonts w:ascii="Tahoma" w:hAnsi="Tahoma"/>
                <w:b/>
                <w:noProof/>
                <w:sz w:val="18"/>
                <w:lang w:val="pt-BR"/>
              </w:rPr>
              <w:t xml:space="preserve"> </w:t>
            </w:r>
            <w:r w:rsidRPr="008A567F">
              <w:rPr>
                <w:rFonts w:ascii="Tahoma" w:hAnsi="Tahoma"/>
                <w:noProof/>
                <w:sz w:val="18"/>
                <w:lang w:val="pt-BR"/>
              </w:rPr>
              <w:t xml:space="preserve">1. </w:t>
            </w:r>
            <w:r w:rsidR="008A567F">
              <w:rPr>
                <w:rFonts w:ascii="Tahoma" w:hAnsi="Tahoma"/>
                <w:noProof/>
                <w:sz w:val="18"/>
                <w:lang w:val="id-ID"/>
              </w:rPr>
              <w:t>&lt;</w:t>
            </w:r>
            <w:r w:rsidRPr="00B57F2B">
              <w:rPr>
                <w:rFonts w:ascii="Tahoma" w:hAnsi="Tahoma"/>
                <w:noProof/>
                <w:sz w:val="18"/>
                <w:lang w:val="pt-BR"/>
              </w:rPr>
              <w:t xml:space="preserve"> Rp. 3.000.000</w:t>
            </w:r>
          </w:p>
          <w:p w:rsidR="00990CC9" w:rsidRPr="00B57F2B" w:rsidRDefault="00990CC9" w:rsidP="00B57F2B">
            <w:pPr>
              <w:widowControl w:val="0"/>
              <w:pBdr>
                <w:top w:val="single" w:sz="4" w:space="1" w:color="auto"/>
              </w:pBdr>
              <w:ind w:left="103" w:hanging="103"/>
              <w:rPr>
                <w:rFonts w:ascii="Tahoma" w:hAnsi="Tahoma"/>
                <w:noProof/>
                <w:sz w:val="18"/>
                <w:lang w:val="pt-BR"/>
              </w:rPr>
            </w:pPr>
            <w:r w:rsidRPr="00B57F2B">
              <w:rPr>
                <w:rFonts w:ascii="Tahoma" w:hAnsi="Tahoma"/>
                <w:noProof/>
                <w:sz w:val="18"/>
                <w:lang w:val="pt-BR"/>
              </w:rPr>
              <w:t xml:space="preserve"> 3. &gt; Rp. 3.000.000 - Rp. 5.000.000 </w:t>
            </w:r>
          </w:p>
          <w:p w:rsidR="00990CC9" w:rsidRPr="00B57F2B" w:rsidRDefault="00990CC9" w:rsidP="00B57F2B">
            <w:pPr>
              <w:widowControl w:val="0"/>
              <w:pBdr>
                <w:top w:val="single" w:sz="4" w:space="1" w:color="auto"/>
              </w:pBdr>
              <w:ind w:left="103" w:hanging="103"/>
              <w:rPr>
                <w:rFonts w:ascii="Tahoma" w:hAnsi="Tahoma"/>
                <w:noProof/>
                <w:sz w:val="18"/>
                <w:lang w:val="pt-BR"/>
              </w:rPr>
            </w:pPr>
            <w:r w:rsidRPr="00B57F2B">
              <w:rPr>
                <w:rFonts w:ascii="Tahoma" w:hAnsi="Tahoma"/>
                <w:noProof/>
                <w:sz w:val="18"/>
                <w:lang w:val="pt-BR"/>
              </w:rPr>
              <w:t xml:space="preserve"> 4. &gt; Rp. 5.000.000 </w:t>
            </w:r>
          </w:p>
          <w:p w:rsidR="00990CC9" w:rsidRPr="00B57F2B" w:rsidRDefault="00990CC9" w:rsidP="008A567F">
            <w:pPr>
              <w:widowControl w:val="0"/>
              <w:pBdr>
                <w:top w:val="single" w:sz="4" w:space="1" w:color="auto"/>
              </w:pBdr>
              <w:ind w:left="103" w:hanging="103"/>
              <w:rPr>
                <w:rFonts w:ascii="Tahoma" w:hAnsi="Tahoma"/>
                <w:b/>
                <w:noProof/>
                <w:sz w:val="18"/>
                <w:lang w:val="pt-BR"/>
              </w:rPr>
            </w:pPr>
            <w:r w:rsidRPr="00B57F2B">
              <w:rPr>
                <w:rFonts w:ascii="Tahoma" w:hAnsi="Tahoma"/>
                <w:noProof/>
                <w:sz w:val="18"/>
                <w:lang w:val="pt-BR"/>
              </w:rPr>
              <w:t xml:space="preserve"> </w:t>
            </w:r>
            <w:r w:rsidRPr="00B57F2B">
              <w:rPr>
                <w:rFonts w:ascii="Tahoma" w:hAnsi="Tahoma"/>
                <w:b/>
                <w:noProof/>
                <w:sz w:val="18"/>
                <w:lang w:val="pt-BR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90CC9" w:rsidRPr="005615F6" w:rsidRDefault="00990CC9" w:rsidP="00B57F2B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 w:rsidRPr="005615F6"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990CC9" w:rsidRPr="005615F6">
        <w:trPr>
          <w:cantSplit/>
          <w:trHeight w:val="508"/>
          <w:jc w:val="center"/>
        </w:trPr>
        <w:tc>
          <w:tcPr>
            <w:tcW w:w="59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90CC9" w:rsidRPr="005615F6" w:rsidRDefault="00990CC9">
            <w:pPr>
              <w:widowControl w:val="0"/>
              <w:rPr>
                <w:rFonts w:ascii="Tahoma" w:hAnsi="Tahoma"/>
                <w:sz w:val="18"/>
              </w:rPr>
            </w:pPr>
            <w:r w:rsidRPr="005615F6">
              <w:rPr>
                <w:rFonts w:ascii="Tahoma" w:hAnsi="Tahoma"/>
                <w:sz w:val="18"/>
              </w:rPr>
              <w:t>C2</w:t>
            </w:r>
            <w:r w:rsidR="001D42B2">
              <w:rPr>
                <w:rFonts w:ascii="Tahoma" w:hAnsi="Tahoma"/>
                <w:sz w:val="18"/>
              </w:rPr>
              <w:t>5</w:t>
            </w:r>
          </w:p>
        </w:tc>
        <w:tc>
          <w:tcPr>
            <w:tcW w:w="8880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90CC9" w:rsidRPr="005615F6" w:rsidRDefault="00990CC9" w:rsidP="00A55004">
            <w:pPr>
              <w:pStyle w:val="BodyTextIndent2"/>
              <w:rPr>
                <w:bCs/>
                <w:noProof w:val="0"/>
                <w:sz w:val="18"/>
              </w:rPr>
            </w:pPr>
            <w:r w:rsidRPr="005615F6">
              <w:rPr>
                <w:bCs/>
                <w:noProof w:val="0"/>
                <w:sz w:val="18"/>
              </w:rPr>
              <w:t xml:space="preserve"> Apakah pekerjaan pertama Saudara berhubungan dengan bidang </w:t>
            </w:r>
            <w:r>
              <w:rPr>
                <w:bCs/>
                <w:noProof w:val="0"/>
                <w:sz w:val="18"/>
              </w:rPr>
              <w:t>ilmu y</w:t>
            </w:r>
            <w:r w:rsidR="0072570C">
              <w:rPr>
                <w:bCs/>
                <w:noProof w:val="0"/>
                <w:sz w:val="18"/>
              </w:rPr>
              <w:t xml:space="preserve">ang Saudara pelajari di </w:t>
            </w:r>
            <w:r w:rsidR="00A55004">
              <w:rPr>
                <w:bCs/>
                <w:noProof w:val="0"/>
                <w:sz w:val="18"/>
              </w:rPr>
              <w:t>Program Studi</w:t>
            </w:r>
            <w:r w:rsidR="0072570C">
              <w:rPr>
                <w:bCs/>
                <w:noProof w:val="0"/>
                <w:sz w:val="18"/>
              </w:rPr>
              <w:t xml:space="preserve"> </w:t>
            </w:r>
            <w:r w:rsidRPr="005615F6">
              <w:rPr>
                <w:bCs/>
                <w:noProof w:val="0"/>
                <w:sz w:val="18"/>
              </w:rPr>
              <w:t>?</w:t>
            </w:r>
          </w:p>
          <w:p w:rsidR="00990CC9" w:rsidRPr="005615F6" w:rsidRDefault="0072570C" w:rsidP="0072570C">
            <w:pPr>
              <w:widowControl w:val="0"/>
              <w:rPr>
                <w:rFonts w:ascii="Tahoma" w:hAnsi="Tahoma"/>
                <w:sz w:val="18"/>
                <w:lang w:val="sv-SE"/>
              </w:rPr>
            </w:pPr>
            <w:r>
              <w:rPr>
                <w:rFonts w:ascii="Tahoma" w:hAnsi="Tahoma"/>
                <w:sz w:val="18"/>
                <w:lang w:val="sv-SE"/>
              </w:rPr>
              <w:t xml:space="preserve">  1.  </w:t>
            </w:r>
            <w:r w:rsidR="00990CC9" w:rsidRPr="005615F6">
              <w:rPr>
                <w:rFonts w:ascii="Tahoma" w:hAnsi="Tahoma"/>
                <w:sz w:val="18"/>
                <w:lang w:val="sv-SE"/>
              </w:rPr>
              <w:t>ya</w:t>
            </w:r>
          </w:p>
          <w:p w:rsidR="00990CC9" w:rsidRPr="005615F6" w:rsidRDefault="00990CC9">
            <w:pPr>
              <w:widowControl w:val="0"/>
              <w:rPr>
                <w:rFonts w:ascii="Tahoma" w:hAnsi="Tahoma"/>
                <w:i/>
                <w:iCs/>
                <w:sz w:val="18"/>
                <w:lang w:val="sv-SE"/>
              </w:rPr>
            </w:pPr>
            <w:r>
              <w:rPr>
                <w:rFonts w:ascii="Tahoma" w:hAnsi="Tahoma"/>
                <w:sz w:val="18"/>
                <w:lang w:val="sv-SE"/>
              </w:rPr>
              <w:t xml:space="preserve">  </w:t>
            </w:r>
            <w:r w:rsidR="0072570C">
              <w:rPr>
                <w:rFonts w:ascii="Tahoma" w:hAnsi="Tahoma"/>
                <w:sz w:val="18"/>
                <w:lang w:val="sv-SE"/>
              </w:rPr>
              <w:t xml:space="preserve">2. </w:t>
            </w:r>
            <w:r w:rsidRPr="005615F6">
              <w:rPr>
                <w:rFonts w:ascii="Tahoma" w:hAnsi="Tahoma"/>
                <w:sz w:val="18"/>
                <w:lang w:val="sv-SE"/>
              </w:rPr>
              <w:t xml:space="preserve"> tidak</w:t>
            </w:r>
          </w:p>
        </w:tc>
        <w:tc>
          <w:tcPr>
            <w:tcW w:w="888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990CC9" w:rsidRPr="005615F6" w:rsidRDefault="00990CC9">
            <w:pPr>
              <w:widowControl w:val="0"/>
              <w:jc w:val="center"/>
              <w:rPr>
                <w:rFonts w:ascii="Tahoma" w:hAnsi="Tahoma"/>
                <w:b/>
                <w:sz w:val="18"/>
                <w:lang w:val="sv-SE"/>
              </w:rPr>
            </w:pPr>
          </w:p>
          <w:p w:rsidR="00990CC9" w:rsidRPr="005615F6" w:rsidRDefault="00990CC9">
            <w:pPr>
              <w:widowControl w:val="0"/>
              <w:jc w:val="center"/>
              <w:rPr>
                <w:rFonts w:ascii="Tahoma" w:hAnsi="Tahoma"/>
                <w:b/>
                <w:sz w:val="18"/>
                <w:lang w:val="sv-SE"/>
              </w:rPr>
            </w:pPr>
          </w:p>
          <w:p w:rsidR="00990CC9" w:rsidRPr="005615F6" w:rsidRDefault="00990CC9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 w:rsidRPr="005615F6">
              <w:rPr>
                <w:rFonts w:ascii="Tahoma" w:hAnsi="Tahoma"/>
                <w:b/>
                <w:sz w:val="18"/>
              </w:rPr>
              <w:t>[     ]</w:t>
            </w:r>
          </w:p>
        </w:tc>
      </w:tr>
    </w:tbl>
    <w:p w:rsidR="001D42B2" w:rsidRPr="00CA6116" w:rsidRDefault="001D42B2">
      <w:pPr>
        <w:jc w:val="center"/>
        <w:rPr>
          <w:sz w:val="16"/>
        </w:rPr>
      </w:pPr>
    </w:p>
    <w:tbl>
      <w:tblPr>
        <w:tblW w:w="10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"/>
        <w:gridCol w:w="8880"/>
        <w:gridCol w:w="888"/>
      </w:tblGrid>
      <w:tr w:rsidR="00943530" w:rsidRPr="005615F6">
        <w:trPr>
          <w:cantSplit/>
          <w:jc w:val="center"/>
        </w:trPr>
        <w:tc>
          <w:tcPr>
            <w:tcW w:w="10363" w:type="dxa"/>
            <w:gridSpan w:val="3"/>
            <w:tcBorders>
              <w:bottom w:val="single" w:sz="4" w:space="0" w:color="auto"/>
            </w:tcBorders>
            <w:shd w:val="clear" w:color="auto" w:fill="E6E6E6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>
            <w:pPr>
              <w:pStyle w:val="Heading1"/>
              <w:keepNext w:val="0"/>
              <w:widowControl w:val="0"/>
              <w:rPr>
                <w:color w:val="auto"/>
                <w:sz w:val="24"/>
                <w:lang w:val="sv-SE"/>
              </w:rPr>
            </w:pPr>
            <w:r w:rsidRPr="005615F6">
              <w:rPr>
                <w:b w:val="0"/>
                <w:color w:val="auto"/>
                <w:sz w:val="24"/>
                <w:lang w:val="sv-SE"/>
              </w:rPr>
              <w:br w:type="page"/>
            </w:r>
            <w:r w:rsidRPr="005615F6">
              <w:rPr>
                <w:rFonts w:ascii="Times New Roman" w:hAnsi="Times New Roman"/>
                <w:b w:val="0"/>
                <w:color w:val="auto"/>
                <w:sz w:val="24"/>
                <w:lang w:val="sv-SE"/>
              </w:rPr>
              <w:br w:type="page"/>
            </w:r>
            <w:r w:rsidRPr="005615F6">
              <w:rPr>
                <w:color w:val="auto"/>
                <w:sz w:val="24"/>
                <w:lang w:val="sv-SE"/>
              </w:rPr>
              <w:br w:type="page"/>
              <w:t xml:space="preserve">D. Relevansi Pendidikan dengan Pekerjaan </w:t>
            </w:r>
          </w:p>
        </w:tc>
      </w:tr>
      <w:tr w:rsidR="00943530" w:rsidRPr="005615F6">
        <w:trPr>
          <w:cantSplit/>
          <w:trHeight w:val="508"/>
          <w:jc w:val="center"/>
        </w:trPr>
        <w:tc>
          <w:tcPr>
            <w:tcW w:w="59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>
            <w:pPr>
              <w:widowControl w:val="0"/>
              <w:rPr>
                <w:rFonts w:ascii="Tahoma" w:hAnsi="Tahoma"/>
                <w:sz w:val="18"/>
              </w:rPr>
            </w:pPr>
            <w:r w:rsidRPr="005615F6">
              <w:rPr>
                <w:rFonts w:ascii="Tahoma" w:hAnsi="Tahoma"/>
                <w:sz w:val="18"/>
              </w:rPr>
              <w:t>D1</w:t>
            </w:r>
          </w:p>
        </w:tc>
        <w:tc>
          <w:tcPr>
            <w:tcW w:w="888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 w:rsidP="00A55004">
            <w:pPr>
              <w:pStyle w:val="BodyTextIndent"/>
              <w:rPr>
                <w:sz w:val="18"/>
              </w:rPr>
            </w:pPr>
            <w:r w:rsidRPr="005615F6">
              <w:rPr>
                <w:sz w:val="18"/>
              </w:rPr>
              <w:t xml:space="preserve"> </w:t>
            </w:r>
            <w:r w:rsidR="004365F6">
              <w:rPr>
                <w:sz w:val="18"/>
              </w:rPr>
              <w:t>A</w:t>
            </w:r>
            <w:r w:rsidRPr="005615F6">
              <w:rPr>
                <w:sz w:val="18"/>
              </w:rPr>
              <w:t>pakah pendidikan yang Saudara dapat di</w:t>
            </w:r>
            <w:r w:rsidR="0072570C">
              <w:rPr>
                <w:sz w:val="18"/>
              </w:rPr>
              <w:t xml:space="preserve"> </w:t>
            </w:r>
            <w:r w:rsidR="006C3089">
              <w:rPr>
                <w:rFonts w:hint="eastAsia"/>
                <w:sz w:val="18"/>
                <w:lang w:eastAsia="ko-KR"/>
              </w:rPr>
              <w:t xml:space="preserve">Poltekkes Semarang </w:t>
            </w:r>
            <w:r w:rsidRPr="005615F6">
              <w:rPr>
                <w:sz w:val="18"/>
              </w:rPr>
              <w:t>relevan dengan pekerjaan Saudara?</w:t>
            </w:r>
          </w:p>
          <w:p w:rsidR="00943530" w:rsidRPr="005615F6" w:rsidRDefault="00943530">
            <w:pPr>
              <w:widowControl w:val="0"/>
              <w:pBdr>
                <w:top w:val="single" w:sz="4" w:space="1" w:color="auto"/>
              </w:pBdr>
              <w:rPr>
                <w:rFonts w:ascii="Tahoma" w:hAnsi="Tahoma"/>
                <w:bCs/>
                <w:noProof/>
                <w:sz w:val="18"/>
              </w:rPr>
            </w:pPr>
            <w:r w:rsidRPr="005615F6">
              <w:rPr>
                <w:rFonts w:ascii="Tahoma" w:hAnsi="Tahoma"/>
                <w:bCs/>
                <w:noProof/>
                <w:sz w:val="18"/>
              </w:rPr>
              <w:t xml:space="preserve"> 1. ya</w:t>
            </w:r>
          </w:p>
          <w:p w:rsidR="00943530" w:rsidRPr="005615F6" w:rsidRDefault="00943530">
            <w:pPr>
              <w:widowControl w:val="0"/>
              <w:pBdr>
                <w:top w:val="single" w:sz="4" w:space="1" w:color="auto"/>
              </w:pBdr>
              <w:rPr>
                <w:rFonts w:ascii="Tahoma" w:hAnsi="Tahoma"/>
                <w:bCs/>
                <w:noProof/>
                <w:sz w:val="18"/>
              </w:rPr>
            </w:pPr>
            <w:r w:rsidRPr="005615F6">
              <w:rPr>
                <w:rFonts w:ascii="Tahoma" w:hAnsi="Tahoma"/>
                <w:bCs/>
                <w:noProof/>
                <w:sz w:val="18"/>
              </w:rPr>
              <w:t xml:space="preserve"> 2. tidak, mengapa? .....................................................................................................</w:t>
            </w:r>
          </w:p>
          <w:p w:rsidR="00943530" w:rsidRPr="005615F6" w:rsidRDefault="00943530">
            <w:pPr>
              <w:widowControl w:val="0"/>
              <w:pBdr>
                <w:top w:val="single" w:sz="4" w:space="1" w:color="auto"/>
              </w:pBdr>
              <w:rPr>
                <w:rFonts w:ascii="Tahoma" w:hAnsi="Tahoma"/>
                <w:b/>
                <w:noProof/>
                <w:sz w:val="18"/>
              </w:rPr>
            </w:pPr>
            <w:r w:rsidRPr="005615F6">
              <w:rPr>
                <w:rFonts w:ascii="Tahoma" w:hAnsi="Tahoma"/>
                <w:b/>
                <w:noProof/>
                <w:sz w:val="18"/>
              </w:rPr>
              <w:t xml:space="preserve">                     </w:t>
            </w:r>
          </w:p>
          <w:p w:rsidR="00943530" w:rsidRPr="005615F6" w:rsidRDefault="00943530">
            <w:pPr>
              <w:widowControl w:val="0"/>
              <w:pBdr>
                <w:top w:val="single" w:sz="4" w:space="1" w:color="auto"/>
              </w:pBdr>
              <w:rPr>
                <w:rFonts w:ascii="Tahoma" w:hAnsi="Tahoma"/>
                <w:b/>
                <w:i/>
                <w:iCs/>
                <w:noProof/>
                <w:sz w:val="18"/>
              </w:rPr>
            </w:pPr>
            <w:r w:rsidRPr="005615F6">
              <w:rPr>
                <w:rFonts w:ascii="Tahoma" w:hAnsi="Tahoma"/>
                <w:b/>
                <w:noProof/>
                <w:sz w:val="18"/>
              </w:rPr>
              <w:t xml:space="preserve">                            </w:t>
            </w:r>
            <w:r w:rsidRPr="005615F6">
              <w:rPr>
                <w:rFonts w:ascii="Tahoma" w:hAnsi="Tahoma"/>
                <w:bCs/>
                <w:noProof/>
                <w:sz w:val="18"/>
              </w:rPr>
              <w:t>......................................................................................................</w:t>
            </w:r>
          </w:p>
        </w:tc>
        <w:tc>
          <w:tcPr>
            <w:tcW w:w="888" w:type="dxa"/>
            <w:vAlign w:val="center"/>
          </w:tcPr>
          <w:p w:rsidR="00943530" w:rsidRPr="005615F6" w:rsidRDefault="0094353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 w:rsidRPr="005615F6"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943530" w:rsidRPr="005615F6">
        <w:trPr>
          <w:cantSplit/>
          <w:trHeight w:val="508"/>
          <w:jc w:val="center"/>
        </w:trPr>
        <w:tc>
          <w:tcPr>
            <w:tcW w:w="59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943530">
            <w:pPr>
              <w:widowControl w:val="0"/>
              <w:rPr>
                <w:rFonts w:ascii="Tahoma" w:hAnsi="Tahoma"/>
                <w:sz w:val="18"/>
              </w:rPr>
            </w:pPr>
            <w:r w:rsidRPr="005615F6">
              <w:rPr>
                <w:rFonts w:ascii="Tahoma" w:hAnsi="Tahoma"/>
                <w:sz w:val="18"/>
              </w:rPr>
              <w:t>D</w:t>
            </w:r>
            <w:r w:rsidR="00957DCE">
              <w:rPr>
                <w:rFonts w:ascii="Tahoma" w:hAnsi="Tahoma"/>
                <w:sz w:val="18"/>
              </w:rPr>
              <w:t>2</w:t>
            </w:r>
          </w:p>
        </w:tc>
        <w:tc>
          <w:tcPr>
            <w:tcW w:w="9768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716850" w:rsidRPr="006D77CC" w:rsidRDefault="00943530">
            <w:pPr>
              <w:pStyle w:val="BodyTextIndent"/>
              <w:rPr>
                <w:sz w:val="18"/>
              </w:rPr>
            </w:pPr>
            <w:r w:rsidRPr="006D77CC">
              <w:rPr>
                <w:sz w:val="18"/>
              </w:rPr>
              <w:t xml:space="preserve"> Dari pengalaman Saudara bekerja, apa saran </w:t>
            </w:r>
            <w:r w:rsidR="003C0A18">
              <w:rPr>
                <w:sz w:val="18"/>
              </w:rPr>
              <w:t xml:space="preserve">praktis </w:t>
            </w:r>
            <w:r w:rsidRPr="006D77CC">
              <w:rPr>
                <w:sz w:val="18"/>
              </w:rPr>
              <w:t xml:space="preserve">Saudara untuk pendidikan di </w:t>
            </w:r>
            <w:r w:rsidR="006C3089">
              <w:rPr>
                <w:rFonts w:hint="eastAsia"/>
                <w:sz w:val="18"/>
                <w:lang w:eastAsia="ko-KR"/>
              </w:rPr>
              <w:t>Poltekkes Semarang</w:t>
            </w:r>
            <w:r w:rsidR="00771EAC">
              <w:rPr>
                <w:sz w:val="18"/>
              </w:rPr>
              <w:t xml:space="preserve"> </w:t>
            </w:r>
            <w:r w:rsidRPr="006D77CC">
              <w:rPr>
                <w:sz w:val="18"/>
              </w:rPr>
              <w:t>dalam rangka meningkatkan kesesuaian antara pendidikan dengan lapangan pekerjaan?</w:t>
            </w:r>
            <w:r w:rsidR="007D3188" w:rsidRPr="006D77CC">
              <w:rPr>
                <w:sz w:val="18"/>
              </w:rPr>
              <w:t xml:space="preserve"> </w:t>
            </w:r>
          </w:p>
          <w:p w:rsidR="00943530" w:rsidRPr="005615F6" w:rsidRDefault="00943530">
            <w:pPr>
              <w:pStyle w:val="BodyTextIndent"/>
              <w:rPr>
                <w:sz w:val="18"/>
              </w:rPr>
            </w:pPr>
          </w:p>
          <w:p w:rsidR="00943530" w:rsidRPr="005615F6" w:rsidRDefault="00943530">
            <w:pPr>
              <w:pStyle w:val="BodyTextIndent"/>
              <w:rPr>
                <w:b w:val="0"/>
                <w:bCs/>
                <w:sz w:val="18"/>
              </w:rPr>
            </w:pPr>
            <w:r w:rsidRPr="005615F6">
              <w:rPr>
                <w:b w:val="0"/>
                <w:bCs/>
                <w:sz w:val="18"/>
              </w:rPr>
              <w:t xml:space="preserve"> ...............................................................................................................................</w:t>
            </w:r>
            <w:r w:rsidR="00771EAC">
              <w:rPr>
                <w:b w:val="0"/>
                <w:bCs/>
                <w:sz w:val="18"/>
              </w:rPr>
              <w:t>.........................................</w:t>
            </w:r>
            <w:r w:rsidRPr="005615F6">
              <w:rPr>
                <w:b w:val="0"/>
                <w:bCs/>
                <w:sz w:val="18"/>
              </w:rPr>
              <w:t>.</w:t>
            </w:r>
          </w:p>
          <w:p w:rsidR="00943530" w:rsidRPr="005615F6" w:rsidRDefault="00943530">
            <w:pPr>
              <w:pStyle w:val="BodyTextIndent"/>
              <w:rPr>
                <w:b w:val="0"/>
                <w:bCs/>
                <w:sz w:val="18"/>
              </w:rPr>
            </w:pPr>
          </w:p>
          <w:p w:rsidR="00943530" w:rsidRPr="005615F6" w:rsidRDefault="00943530">
            <w:pPr>
              <w:pStyle w:val="BodyTextIndent"/>
              <w:rPr>
                <w:b w:val="0"/>
                <w:bCs/>
                <w:sz w:val="18"/>
              </w:rPr>
            </w:pPr>
            <w:r w:rsidRPr="005615F6">
              <w:rPr>
                <w:b w:val="0"/>
                <w:bCs/>
                <w:sz w:val="18"/>
              </w:rPr>
              <w:t xml:space="preserve"> .............................................................................................................................</w:t>
            </w:r>
            <w:r w:rsidR="00771EAC">
              <w:rPr>
                <w:b w:val="0"/>
                <w:bCs/>
                <w:sz w:val="18"/>
              </w:rPr>
              <w:t>.........................................</w:t>
            </w:r>
            <w:r w:rsidRPr="005615F6">
              <w:rPr>
                <w:b w:val="0"/>
                <w:bCs/>
                <w:sz w:val="18"/>
              </w:rPr>
              <w:t>...</w:t>
            </w:r>
          </w:p>
        </w:tc>
      </w:tr>
    </w:tbl>
    <w:p w:rsidR="001D42B2" w:rsidRPr="001E66DB" w:rsidRDefault="001D42B2">
      <w:pPr>
        <w:rPr>
          <w:sz w:val="20"/>
        </w:rPr>
      </w:pPr>
    </w:p>
    <w:tbl>
      <w:tblPr>
        <w:tblW w:w="10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"/>
        <w:gridCol w:w="4200"/>
        <w:gridCol w:w="1200"/>
        <w:gridCol w:w="1200"/>
        <w:gridCol w:w="1200"/>
        <w:gridCol w:w="1200"/>
        <w:gridCol w:w="768"/>
      </w:tblGrid>
      <w:tr w:rsidR="00943530" w:rsidRPr="005615F6">
        <w:trPr>
          <w:cantSplit/>
          <w:jc w:val="center"/>
        </w:trPr>
        <w:tc>
          <w:tcPr>
            <w:tcW w:w="10363" w:type="dxa"/>
            <w:gridSpan w:val="7"/>
            <w:tcBorders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43530" w:rsidRPr="005615F6" w:rsidRDefault="00CA6116" w:rsidP="006C3089">
            <w:pPr>
              <w:pStyle w:val="Heading1"/>
              <w:keepNext w:val="0"/>
              <w:widowControl w:val="0"/>
              <w:shd w:val="clear" w:color="auto" w:fill="E6E6E6"/>
              <w:rPr>
                <w:color w:val="auto"/>
                <w:sz w:val="24"/>
              </w:rPr>
            </w:pPr>
            <w:r>
              <w:rPr>
                <w:sz w:val="16"/>
              </w:rPr>
              <w:br w:type="page"/>
            </w:r>
            <w:r w:rsidR="00943530" w:rsidRPr="005615F6">
              <w:rPr>
                <w:color w:val="auto"/>
                <w:sz w:val="24"/>
              </w:rPr>
              <w:br w:type="page"/>
            </w:r>
            <w:r w:rsidR="00943530" w:rsidRPr="005615F6">
              <w:rPr>
                <w:color w:val="auto"/>
                <w:sz w:val="24"/>
              </w:rPr>
              <w:br w:type="page"/>
              <w:t xml:space="preserve">E. </w:t>
            </w:r>
            <w:r w:rsidR="007D3188">
              <w:rPr>
                <w:color w:val="auto"/>
                <w:sz w:val="24"/>
              </w:rPr>
              <w:t>Pengalaman pembelajaran dan m</w:t>
            </w:r>
            <w:r w:rsidR="00943530" w:rsidRPr="005615F6">
              <w:rPr>
                <w:color w:val="auto"/>
                <w:sz w:val="24"/>
              </w:rPr>
              <w:t xml:space="preserve">asukan bagi </w:t>
            </w:r>
            <w:r w:rsidR="007D3188">
              <w:rPr>
                <w:color w:val="auto"/>
                <w:sz w:val="24"/>
              </w:rPr>
              <w:t>p</w:t>
            </w:r>
            <w:r w:rsidR="00943530" w:rsidRPr="005615F6">
              <w:rPr>
                <w:color w:val="auto"/>
                <w:sz w:val="24"/>
              </w:rPr>
              <w:t xml:space="preserve">endidikan </w:t>
            </w:r>
          </w:p>
        </w:tc>
      </w:tr>
      <w:tr w:rsidR="00440848">
        <w:trPr>
          <w:cantSplit/>
          <w:trHeight w:val="50"/>
          <w:jc w:val="center"/>
        </w:trPr>
        <w:tc>
          <w:tcPr>
            <w:tcW w:w="595" w:type="dxa"/>
            <w:vMerge w:val="restart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40848" w:rsidRDefault="00440848" w:rsidP="005A1E40">
            <w:pPr>
              <w:widowControl w:val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E1</w:t>
            </w:r>
          </w:p>
        </w:tc>
        <w:tc>
          <w:tcPr>
            <w:tcW w:w="9768" w:type="dxa"/>
            <w:gridSpan w:val="6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40848" w:rsidRPr="00440848" w:rsidRDefault="00440848" w:rsidP="006C3089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440848">
              <w:rPr>
                <w:rFonts w:ascii="Tahoma" w:hAnsi="Tahoma" w:cs="Tahoma"/>
                <w:b/>
                <w:sz w:val="18"/>
                <w:szCs w:val="18"/>
              </w:rPr>
              <w:t>Saat belajar di</w:t>
            </w:r>
            <w:r w:rsidR="0072570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6C3089">
              <w:rPr>
                <w:rFonts w:ascii="Tahoma" w:hAnsi="Tahoma" w:cs="Tahoma" w:hint="eastAsia"/>
                <w:b/>
                <w:sz w:val="18"/>
                <w:szCs w:val="18"/>
                <w:lang w:eastAsia="ko-KR"/>
              </w:rPr>
              <w:t>Poltekkes Semarang</w:t>
            </w:r>
            <w:r w:rsidRPr="00440848">
              <w:rPr>
                <w:rFonts w:ascii="Tahoma" w:hAnsi="Tahoma" w:cs="Tahoma"/>
                <w:b/>
                <w:sz w:val="18"/>
                <w:szCs w:val="18"/>
              </w:rPr>
              <w:t>, menurut Saudara seberapa penting pengalaman pembelajaran berikut ini memberikan kontribusi dalam dunia kerja?</w:t>
            </w:r>
          </w:p>
        </w:tc>
      </w:tr>
      <w:tr w:rsidR="00440848">
        <w:trPr>
          <w:cantSplit/>
          <w:trHeight w:val="50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40848" w:rsidRDefault="00440848" w:rsidP="005A1E4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42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40848" w:rsidRDefault="00440848" w:rsidP="005A1E40">
            <w:pPr>
              <w:widowControl w:val="0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200" w:type="dxa"/>
          </w:tcPr>
          <w:p w:rsidR="00440848" w:rsidRDefault="00440848" w:rsidP="005A1E40">
            <w:pPr>
              <w:widowControl w:val="0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 xml:space="preserve">Sangat </w:t>
            </w:r>
            <w:r w:rsidR="00CA6116">
              <w:rPr>
                <w:rFonts w:ascii="Tahoma" w:hAnsi="Tahoma"/>
                <w:b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>penting</w:t>
            </w:r>
          </w:p>
        </w:tc>
        <w:tc>
          <w:tcPr>
            <w:tcW w:w="1200" w:type="dxa"/>
          </w:tcPr>
          <w:p w:rsidR="00440848" w:rsidRDefault="009A6C5A" w:rsidP="005A1E40">
            <w:pPr>
              <w:widowControl w:val="0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P</w:t>
            </w:r>
            <w:r w:rsidR="00440848">
              <w:rPr>
                <w:rFonts w:ascii="Tahoma" w:hAnsi="Tahoma"/>
                <w:b/>
                <w:sz w:val="16"/>
              </w:rPr>
              <w:t>enting</w:t>
            </w:r>
          </w:p>
        </w:tc>
        <w:tc>
          <w:tcPr>
            <w:tcW w:w="1200" w:type="dxa"/>
          </w:tcPr>
          <w:p w:rsidR="00440848" w:rsidRDefault="00440848" w:rsidP="005A1E40">
            <w:pPr>
              <w:widowControl w:val="0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Kurang penting</w:t>
            </w:r>
          </w:p>
        </w:tc>
        <w:tc>
          <w:tcPr>
            <w:tcW w:w="1200" w:type="dxa"/>
          </w:tcPr>
          <w:p w:rsidR="00440848" w:rsidRDefault="00440848" w:rsidP="005A1E40">
            <w:pPr>
              <w:widowControl w:val="0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Tidak penting</w:t>
            </w:r>
          </w:p>
        </w:tc>
        <w:tc>
          <w:tcPr>
            <w:tcW w:w="768" w:type="dxa"/>
            <w:vAlign w:val="center"/>
          </w:tcPr>
          <w:p w:rsidR="00440848" w:rsidRDefault="00440848" w:rsidP="005A1E4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</w:p>
        </w:tc>
      </w:tr>
      <w:tr w:rsidR="00440848">
        <w:trPr>
          <w:cantSplit/>
          <w:trHeight w:val="50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40848" w:rsidRDefault="00440848" w:rsidP="005A1E4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42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40848" w:rsidRPr="00440848" w:rsidRDefault="00440848" w:rsidP="005A1E40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343"/>
              </w:tabs>
              <w:ind w:left="583" w:hanging="480"/>
              <w:rPr>
                <w:rFonts w:ascii="Tahoma" w:hAnsi="Tahoma"/>
                <w:bCs/>
                <w:sz w:val="18"/>
                <w:lang w:val="sv-SE"/>
              </w:rPr>
            </w:pPr>
            <w:r w:rsidRPr="00440848">
              <w:rPr>
                <w:rFonts w:ascii="Tahoma" w:hAnsi="Tahoma"/>
                <w:bCs/>
                <w:noProof/>
                <w:sz w:val="18"/>
                <w:lang w:val="sv-SE"/>
              </w:rPr>
              <w:t>pengalaman belajar di dalam kelas</w:t>
            </w:r>
          </w:p>
        </w:tc>
        <w:tc>
          <w:tcPr>
            <w:tcW w:w="1200" w:type="dxa"/>
          </w:tcPr>
          <w:p w:rsidR="00440848" w:rsidRDefault="0044084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4</w:t>
            </w:r>
          </w:p>
        </w:tc>
        <w:tc>
          <w:tcPr>
            <w:tcW w:w="1200" w:type="dxa"/>
          </w:tcPr>
          <w:p w:rsidR="00440848" w:rsidRDefault="0044084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3</w:t>
            </w:r>
          </w:p>
        </w:tc>
        <w:tc>
          <w:tcPr>
            <w:tcW w:w="1200" w:type="dxa"/>
          </w:tcPr>
          <w:p w:rsidR="00440848" w:rsidRDefault="0044084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2</w:t>
            </w:r>
          </w:p>
        </w:tc>
        <w:tc>
          <w:tcPr>
            <w:tcW w:w="1200" w:type="dxa"/>
          </w:tcPr>
          <w:p w:rsidR="00440848" w:rsidRDefault="0044084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1</w:t>
            </w:r>
          </w:p>
        </w:tc>
        <w:tc>
          <w:tcPr>
            <w:tcW w:w="768" w:type="dxa"/>
            <w:vAlign w:val="center"/>
          </w:tcPr>
          <w:p w:rsidR="00440848" w:rsidRDefault="00440848" w:rsidP="005A1E4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440848">
        <w:trPr>
          <w:cantSplit/>
          <w:trHeight w:val="50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40848" w:rsidRDefault="00440848" w:rsidP="005A1E4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42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40848" w:rsidRPr="00440848" w:rsidRDefault="00440848" w:rsidP="005A1E40">
            <w:pPr>
              <w:widowControl w:val="0"/>
              <w:tabs>
                <w:tab w:val="num" w:pos="343"/>
              </w:tabs>
              <w:ind w:left="583" w:hanging="480"/>
              <w:rPr>
                <w:rFonts w:ascii="Tahoma" w:hAnsi="Tahoma"/>
                <w:bCs/>
                <w:sz w:val="18"/>
              </w:rPr>
            </w:pPr>
            <w:r w:rsidRPr="00440848">
              <w:rPr>
                <w:rFonts w:ascii="Tahoma" w:hAnsi="Tahoma"/>
                <w:bCs/>
                <w:noProof/>
                <w:sz w:val="18"/>
                <w:lang w:val="sv-SE"/>
              </w:rPr>
              <w:t>2. pengalaman belajar di laboratorium</w:t>
            </w:r>
          </w:p>
        </w:tc>
        <w:tc>
          <w:tcPr>
            <w:tcW w:w="1200" w:type="dxa"/>
          </w:tcPr>
          <w:p w:rsidR="00440848" w:rsidRDefault="0044084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4</w:t>
            </w:r>
          </w:p>
        </w:tc>
        <w:tc>
          <w:tcPr>
            <w:tcW w:w="1200" w:type="dxa"/>
          </w:tcPr>
          <w:p w:rsidR="00440848" w:rsidRDefault="0044084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3</w:t>
            </w:r>
          </w:p>
        </w:tc>
        <w:tc>
          <w:tcPr>
            <w:tcW w:w="1200" w:type="dxa"/>
          </w:tcPr>
          <w:p w:rsidR="00440848" w:rsidRDefault="0044084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2</w:t>
            </w:r>
          </w:p>
        </w:tc>
        <w:tc>
          <w:tcPr>
            <w:tcW w:w="1200" w:type="dxa"/>
          </w:tcPr>
          <w:p w:rsidR="00440848" w:rsidRDefault="0044084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1</w:t>
            </w:r>
          </w:p>
        </w:tc>
        <w:tc>
          <w:tcPr>
            <w:tcW w:w="768" w:type="dxa"/>
            <w:vAlign w:val="center"/>
          </w:tcPr>
          <w:p w:rsidR="00440848" w:rsidRDefault="00440848" w:rsidP="005A1E4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440848">
        <w:trPr>
          <w:cantSplit/>
          <w:trHeight w:val="50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40848" w:rsidRDefault="00440848" w:rsidP="005A1E4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42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40848" w:rsidRPr="00440848" w:rsidRDefault="00440848" w:rsidP="005A1E40">
            <w:pPr>
              <w:widowControl w:val="0"/>
              <w:tabs>
                <w:tab w:val="num" w:pos="343"/>
              </w:tabs>
              <w:ind w:left="583" w:hanging="480"/>
              <w:rPr>
                <w:rFonts w:ascii="Tahoma" w:hAnsi="Tahoma"/>
                <w:bCs/>
                <w:sz w:val="18"/>
              </w:rPr>
            </w:pPr>
            <w:r w:rsidRPr="00440848">
              <w:rPr>
                <w:rFonts w:ascii="Tahoma" w:hAnsi="Tahoma"/>
                <w:bCs/>
                <w:noProof/>
                <w:sz w:val="18"/>
                <w:lang w:val="sv-SE"/>
              </w:rPr>
              <w:t>3. pengalaman belajar di masyarakat</w:t>
            </w:r>
          </w:p>
        </w:tc>
        <w:tc>
          <w:tcPr>
            <w:tcW w:w="1200" w:type="dxa"/>
          </w:tcPr>
          <w:p w:rsidR="00440848" w:rsidRDefault="0044084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4</w:t>
            </w:r>
          </w:p>
        </w:tc>
        <w:tc>
          <w:tcPr>
            <w:tcW w:w="1200" w:type="dxa"/>
          </w:tcPr>
          <w:p w:rsidR="00440848" w:rsidRDefault="0044084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3</w:t>
            </w:r>
          </w:p>
        </w:tc>
        <w:tc>
          <w:tcPr>
            <w:tcW w:w="1200" w:type="dxa"/>
          </w:tcPr>
          <w:p w:rsidR="00440848" w:rsidRDefault="0044084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2</w:t>
            </w:r>
          </w:p>
        </w:tc>
        <w:tc>
          <w:tcPr>
            <w:tcW w:w="1200" w:type="dxa"/>
          </w:tcPr>
          <w:p w:rsidR="00440848" w:rsidRDefault="0044084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1</w:t>
            </w:r>
          </w:p>
        </w:tc>
        <w:tc>
          <w:tcPr>
            <w:tcW w:w="768" w:type="dxa"/>
            <w:vAlign w:val="center"/>
          </w:tcPr>
          <w:p w:rsidR="00440848" w:rsidRDefault="00440848" w:rsidP="005A1E4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440848">
        <w:trPr>
          <w:cantSplit/>
          <w:trHeight w:val="50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40848" w:rsidRDefault="00440848" w:rsidP="005A1E4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42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40848" w:rsidRPr="00440848" w:rsidRDefault="00440848" w:rsidP="005A1E40">
            <w:pPr>
              <w:widowControl w:val="0"/>
              <w:tabs>
                <w:tab w:val="num" w:pos="343"/>
              </w:tabs>
              <w:ind w:left="583" w:hanging="480"/>
              <w:rPr>
                <w:rFonts w:ascii="Tahoma" w:hAnsi="Tahoma"/>
                <w:bCs/>
                <w:sz w:val="18"/>
              </w:rPr>
            </w:pPr>
            <w:r w:rsidRPr="00440848">
              <w:rPr>
                <w:rFonts w:ascii="Tahoma" w:hAnsi="Tahoma"/>
                <w:bCs/>
                <w:noProof/>
                <w:sz w:val="18"/>
                <w:lang w:val="sv-SE"/>
              </w:rPr>
              <w:t>4. pengalaman magang di perusahaan/instansi</w:t>
            </w:r>
          </w:p>
        </w:tc>
        <w:tc>
          <w:tcPr>
            <w:tcW w:w="1200" w:type="dxa"/>
          </w:tcPr>
          <w:p w:rsidR="00440848" w:rsidRDefault="0044084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4</w:t>
            </w:r>
          </w:p>
        </w:tc>
        <w:tc>
          <w:tcPr>
            <w:tcW w:w="1200" w:type="dxa"/>
          </w:tcPr>
          <w:p w:rsidR="00440848" w:rsidRDefault="0044084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3</w:t>
            </w:r>
          </w:p>
        </w:tc>
        <w:tc>
          <w:tcPr>
            <w:tcW w:w="1200" w:type="dxa"/>
          </w:tcPr>
          <w:p w:rsidR="00440848" w:rsidRDefault="0044084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2</w:t>
            </w:r>
          </w:p>
        </w:tc>
        <w:tc>
          <w:tcPr>
            <w:tcW w:w="1200" w:type="dxa"/>
          </w:tcPr>
          <w:p w:rsidR="00440848" w:rsidRDefault="0044084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1</w:t>
            </w:r>
          </w:p>
        </w:tc>
        <w:tc>
          <w:tcPr>
            <w:tcW w:w="768" w:type="dxa"/>
            <w:vAlign w:val="center"/>
          </w:tcPr>
          <w:p w:rsidR="00440848" w:rsidRDefault="00440848" w:rsidP="005A1E4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440848">
        <w:trPr>
          <w:cantSplit/>
          <w:trHeight w:val="50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40848" w:rsidRDefault="00440848" w:rsidP="005A1E4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42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40848" w:rsidRPr="00440848" w:rsidRDefault="00440848" w:rsidP="005A1E40">
            <w:pPr>
              <w:widowControl w:val="0"/>
              <w:tabs>
                <w:tab w:val="num" w:pos="343"/>
              </w:tabs>
              <w:ind w:left="583" w:hanging="480"/>
              <w:rPr>
                <w:rFonts w:ascii="Tahoma" w:hAnsi="Tahoma"/>
                <w:bCs/>
                <w:sz w:val="18"/>
              </w:rPr>
            </w:pPr>
            <w:r w:rsidRPr="00440848">
              <w:rPr>
                <w:rFonts w:ascii="Tahoma" w:hAnsi="Tahoma"/>
                <w:bCs/>
                <w:sz w:val="18"/>
              </w:rPr>
              <w:t>5. pengalaman belajar d</w:t>
            </w:r>
            <w:r w:rsidR="00CA6116">
              <w:rPr>
                <w:rFonts w:ascii="Tahoma" w:hAnsi="Tahoma"/>
                <w:bCs/>
                <w:sz w:val="18"/>
              </w:rPr>
              <w:t>a</w:t>
            </w:r>
            <w:r w:rsidRPr="00440848">
              <w:rPr>
                <w:rFonts w:ascii="Tahoma" w:hAnsi="Tahoma"/>
                <w:bCs/>
                <w:sz w:val="18"/>
              </w:rPr>
              <w:t>l</w:t>
            </w:r>
            <w:r w:rsidR="00CA6116">
              <w:rPr>
                <w:rFonts w:ascii="Tahoma" w:hAnsi="Tahoma"/>
                <w:bCs/>
                <w:sz w:val="18"/>
              </w:rPr>
              <w:t>a</w:t>
            </w:r>
            <w:r w:rsidRPr="00440848">
              <w:rPr>
                <w:rFonts w:ascii="Tahoma" w:hAnsi="Tahoma"/>
                <w:bCs/>
                <w:sz w:val="18"/>
              </w:rPr>
              <w:t>m organisasi kmhswn</w:t>
            </w:r>
          </w:p>
        </w:tc>
        <w:tc>
          <w:tcPr>
            <w:tcW w:w="1200" w:type="dxa"/>
          </w:tcPr>
          <w:p w:rsidR="00440848" w:rsidRDefault="0044084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4</w:t>
            </w:r>
          </w:p>
        </w:tc>
        <w:tc>
          <w:tcPr>
            <w:tcW w:w="1200" w:type="dxa"/>
          </w:tcPr>
          <w:p w:rsidR="00440848" w:rsidRDefault="0044084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3</w:t>
            </w:r>
          </w:p>
        </w:tc>
        <w:tc>
          <w:tcPr>
            <w:tcW w:w="1200" w:type="dxa"/>
          </w:tcPr>
          <w:p w:rsidR="00440848" w:rsidRDefault="0044084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2</w:t>
            </w:r>
          </w:p>
        </w:tc>
        <w:tc>
          <w:tcPr>
            <w:tcW w:w="1200" w:type="dxa"/>
          </w:tcPr>
          <w:p w:rsidR="00440848" w:rsidRDefault="0044084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1</w:t>
            </w:r>
          </w:p>
        </w:tc>
        <w:tc>
          <w:tcPr>
            <w:tcW w:w="768" w:type="dxa"/>
            <w:vAlign w:val="center"/>
          </w:tcPr>
          <w:p w:rsidR="00440848" w:rsidRDefault="00440848" w:rsidP="005A1E4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440848" w:rsidRPr="00440848">
        <w:trPr>
          <w:cantSplit/>
          <w:trHeight w:val="50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40848" w:rsidRDefault="00440848" w:rsidP="005A1E4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42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40848" w:rsidRPr="00440848" w:rsidRDefault="00440848" w:rsidP="005A1E40">
            <w:pPr>
              <w:widowControl w:val="0"/>
              <w:tabs>
                <w:tab w:val="num" w:pos="343"/>
              </w:tabs>
              <w:ind w:left="583" w:hanging="480"/>
              <w:rPr>
                <w:rFonts w:ascii="Tahoma" w:hAnsi="Tahoma"/>
                <w:bCs/>
                <w:sz w:val="18"/>
                <w:lang w:val="sv-SE"/>
              </w:rPr>
            </w:pPr>
            <w:r w:rsidRPr="00440848">
              <w:rPr>
                <w:rFonts w:ascii="Tahoma" w:hAnsi="Tahoma"/>
                <w:bCs/>
                <w:noProof/>
                <w:sz w:val="18"/>
                <w:lang w:val="sv-SE"/>
              </w:rPr>
              <w:t>6. pengalaman belajar dalam pergaulan kampus</w:t>
            </w:r>
          </w:p>
        </w:tc>
        <w:tc>
          <w:tcPr>
            <w:tcW w:w="1200" w:type="dxa"/>
          </w:tcPr>
          <w:p w:rsidR="00440848" w:rsidRDefault="0044084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4</w:t>
            </w:r>
          </w:p>
        </w:tc>
        <w:tc>
          <w:tcPr>
            <w:tcW w:w="1200" w:type="dxa"/>
          </w:tcPr>
          <w:p w:rsidR="00440848" w:rsidRDefault="0044084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3</w:t>
            </w:r>
          </w:p>
        </w:tc>
        <w:tc>
          <w:tcPr>
            <w:tcW w:w="1200" w:type="dxa"/>
          </w:tcPr>
          <w:p w:rsidR="00440848" w:rsidRDefault="0044084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2</w:t>
            </w:r>
          </w:p>
        </w:tc>
        <w:tc>
          <w:tcPr>
            <w:tcW w:w="1200" w:type="dxa"/>
          </w:tcPr>
          <w:p w:rsidR="00440848" w:rsidRDefault="0044084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1</w:t>
            </w:r>
          </w:p>
        </w:tc>
        <w:tc>
          <w:tcPr>
            <w:tcW w:w="768" w:type="dxa"/>
            <w:vAlign w:val="center"/>
          </w:tcPr>
          <w:p w:rsidR="00440848" w:rsidRDefault="00440848" w:rsidP="005A1E4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440848" w:rsidRPr="00440848">
        <w:trPr>
          <w:cantSplit/>
          <w:trHeight w:val="50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40848" w:rsidRPr="00440848" w:rsidRDefault="00440848" w:rsidP="005A1E40">
            <w:pPr>
              <w:widowControl w:val="0"/>
              <w:rPr>
                <w:rFonts w:ascii="Tahoma" w:hAnsi="Tahoma"/>
                <w:sz w:val="18"/>
                <w:lang w:val="sv-SE"/>
              </w:rPr>
            </w:pPr>
          </w:p>
        </w:tc>
        <w:tc>
          <w:tcPr>
            <w:tcW w:w="42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40848" w:rsidRPr="00440848" w:rsidRDefault="00440848" w:rsidP="005A1E40">
            <w:pPr>
              <w:widowControl w:val="0"/>
              <w:tabs>
                <w:tab w:val="num" w:pos="343"/>
              </w:tabs>
              <w:ind w:left="583" w:hanging="480"/>
              <w:rPr>
                <w:rFonts w:ascii="Tahoma" w:hAnsi="Tahoma"/>
                <w:bCs/>
                <w:sz w:val="18"/>
                <w:lang w:val="sv-SE"/>
              </w:rPr>
            </w:pPr>
            <w:r w:rsidRPr="00440848">
              <w:rPr>
                <w:rFonts w:ascii="Tahoma" w:hAnsi="Tahoma"/>
                <w:bCs/>
                <w:noProof/>
                <w:sz w:val="18"/>
                <w:lang w:val="sv-SE"/>
              </w:rPr>
              <w:t>7. pengalaman belajar mandiri</w:t>
            </w:r>
          </w:p>
        </w:tc>
        <w:tc>
          <w:tcPr>
            <w:tcW w:w="1200" w:type="dxa"/>
          </w:tcPr>
          <w:p w:rsidR="00440848" w:rsidRDefault="0044084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4</w:t>
            </w:r>
          </w:p>
        </w:tc>
        <w:tc>
          <w:tcPr>
            <w:tcW w:w="1200" w:type="dxa"/>
          </w:tcPr>
          <w:p w:rsidR="00440848" w:rsidRDefault="0044084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3</w:t>
            </w:r>
          </w:p>
        </w:tc>
        <w:tc>
          <w:tcPr>
            <w:tcW w:w="1200" w:type="dxa"/>
          </w:tcPr>
          <w:p w:rsidR="00440848" w:rsidRDefault="0044084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2</w:t>
            </w:r>
          </w:p>
        </w:tc>
        <w:tc>
          <w:tcPr>
            <w:tcW w:w="1200" w:type="dxa"/>
          </w:tcPr>
          <w:p w:rsidR="00440848" w:rsidRDefault="00440848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1</w:t>
            </w:r>
          </w:p>
        </w:tc>
        <w:tc>
          <w:tcPr>
            <w:tcW w:w="768" w:type="dxa"/>
            <w:vAlign w:val="center"/>
          </w:tcPr>
          <w:p w:rsidR="00440848" w:rsidRDefault="00440848" w:rsidP="005A1E4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[     ]</w:t>
            </w:r>
          </w:p>
        </w:tc>
      </w:tr>
    </w:tbl>
    <w:p w:rsidR="00957DCE" w:rsidRDefault="00957DCE">
      <w:pPr>
        <w:pStyle w:val="Heading4"/>
        <w:rPr>
          <w:sz w:val="18"/>
        </w:rPr>
      </w:pPr>
    </w:p>
    <w:p w:rsidR="00771EAC" w:rsidRDefault="00771EAC" w:rsidP="00771EAC"/>
    <w:p w:rsidR="00771EAC" w:rsidRDefault="00771EAC" w:rsidP="00771EAC"/>
    <w:p w:rsidR="00771EAC" w:rsidRPr="00771EAC" w:rsidRDefault="00771EAC" w:rsidP="00771EAC"/>
    <w:tbl>
      <w:tblPr>
        <w:tblW w:w="10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"/>
        <w:gridCol w:w="4200"/>
        <w:gridCol w:w="1200"/>
        <w:gridCol w:w="1200"/>
        <w:gridCol w:w="1200"/>
        <w:gridCol w:w="1194"/>
        <w:gridCol w:w="6"/>
        <w:gridCol w:w="795"/>
      </w:tblGrid>
      <w:tr w:rsidR="00957DCE" w:rsidRPr="005615F6">
        <w:trPr>
          <w:cantSplit/>
          <w:jc w:val="center"/>
        </w:trPr>
        <w:tc>
          <w:tcPr>
            <w:tcW w:w="10390" w:type="dxa"/>
            <w:gridSpan w:val="8"/>
            <w:tcBorders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57DCE" w:rsidRPr="005615F6" w:rsidRDefault="00957DCE" w:rsidP="00FB3F0C">
            <w:pPr>
              <w:pStyle w:val="Heading1"/>
              <w:keepNext w:val="0"/>
              <w:widowControl w:val="0"/>
              <w:shd w:val="clear" w:color="auto" w:fill="E6E6E6"/>
              <w:rPr>
                <w:color w:val="auto"/>
                <w:sz w:val="24"/>
              </w:rPr>
            </w:pPr>
            <w:r w:rsidRPr="005615F6">
              <w:rPr>
                <w:color w:val="auto"/>
                <w:sz w:val="24"/>
              </w:rPr>
              <w:lastRenderedPageBreak/>
              <w:br w:type="page"/>
            </w:r>
            <w:r w:rsidRPr="005615F6">
              <w:rPr>
                <w:color w:val="auto"/>
                <w:sz w:val="24"/>
              </w:rPr>
              <w:br w:type="page"/>
            </w:r>
            <w:r>
              <w:rPr>
                <w:color w:val="auto"/>
                <w:sz w:val="24"/>
              </w:rPr>
              <w:t>F</w:t>
            </w:r>
            <w:r w:rsidRPr="005615F6">
              <w:rPr>
                <w:color w:val="auto"/>
                <w:sz w:val="24"/>
              </w:rPr>
              <w:t xml:space="preserve">. </w:t>
            </w:r>
            <w:r>
              <w:rPr>
                <w:color w:val="auto"/>
                <w:sz w:val="24"/>
              </w:rPr>
              <w:t>Indikator kompetensi dan daya saing</w:t>
            </w:r>
            <w:r w:rsidRPr="005615F6">
              <w:rPr>
                <w:color w:val="auto"/>
                <w:sz w:val="24"/>
              </w:rPr>
              <w:t xml:space="preserve"> </w:t>
            </w:r>
          </w:p>
        </w:tc>
      </w:tr>
      <w:tr w:rsidR="00957DCE" w:rsidRPr="005615F6">
        <w:trPr>
          <w:cantSplit/>
          <w:trHeight w:val="508"/>
          <w:jc w:val="center"/>
        </w:trPr>
        <w:tc>
          <w:tcPr>
            <w:tcW w:w="59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57DCE" w:rsidRPr="005615F6" w:rsidRDefault="00E34C84" w:rsidP="00FB3F0C">
            <w:pPr>
              <w:widowControl w:val="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F1</w:t>
            </w:r>
          </w:p>
        </w:tc>
        <w:tc>
          <w:tcPr>
            <w:tcW w:w="8994" w:type="dxa"/>
            <w:gridSpan w:val="5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957DCE" w:rsidRDefault="00957DCE" w:rsidP="009F6C15">
            <w:pPr>
              <w:pStyle w:val="BodyTextIndent2"/>
              <w:ind w:right="-123" w:hanging="164"/>
              <w:rPr>
                <w:sz w:val="18"/>
              </w:rPr>
            </w:pPr>
            <w:r w:rsidRPr="00E34C84">
              <w:rPr>
                <w:sz w:val="18"/>
              </w:rPr>
              <w:t xml:space="preserve"> Saat baru lulus</w:t>
            </w:r>
            <w:r w:rsidR="00E34C84" w:rsidRPr="00E34C84">
              <w:rPr>
                <w:sz w:val="18"/>
              </w:rPr>
              <w:t>,</w:t>
            </w:r>
            <w:r w:rsidRPr="00E34C84">
              <w:rPr>
                <w:sz w:val="18"/>
              </w:rPr>
              <w:t xml:space="preserve"> sejauh mana Saudara merasa mampu bersaing dng lulusan </w:t>
            </w:r>
            <w:r w:rsidR="009F6C15">
              <w:rPr>
                <w:sz w:val="18"/>
              </w:rPr>
              <w:t xml:space="preserve">perguruan tinggi </w:t>
            </w:r>
            <w:r w:rsidRPr="00E34C84">
              <w:rPr>
                <w:sz w:val="18"/>
              </w:rPr>
              <w:t>lain?</w:t>
            </w:r>
          </w:p>
          <w:p w:rsidR="00CA6116" w:rsidRPr="00CA6116" w:rsidRDefault="00CA6116" w:rsidP="00FB3F0C">
            <w:pPr>
              <w:pStyle w:val="BodyTextIndent2"/>
              <w:rPr>
                <w:sz w:val="6"/>
              </w:rPr>
            </w:pPr>
          </w:p>
          <w:p w:rsidR="00957DCE" w:rsidRPr="00066293" w:rsidRDefault="00957DCE" w:rsidP="00FB3F0C">
            <w:pPr>
              <w:widowControl w:val="0"/>
              <w:pBdr>
                <w:top w:val="single" w:sz="4" w:space="1" w:color="auto"/>
              </w:pBdr>
              <w:rPr>
                <w:rFonts w:ascii="Tahoma" w:hAnsi="Tahoma"/>
                <w:bCs/>
                <w:noProof/>
                <w:sz w:val="18"/>
              </w:rPr>
            </w:pPr>
            <w:r w:rsidRPr="00E34C84">
              <w:rPr>
                <w:rFonts w:ascii="Tahoma" w:hAnsi="Tahoma"/>
                <w:bCs/>
                <w:noProof/>
                <w:sz w:val="18"/>
              </w:rPr>
              <w:t xml:space="preserve"> </w:t>
            </w:r>
            <w:r w:rsidRPr="00066293">
              <w:rPr>
                <w:rFonts w:ascii="Tahoma" w:hAnsi="Tahoma"/>
                <w:bCs/>
                <w:noProof/>
                <w:sz w:val="18"/>
              </w:rPr>
              <w:t xml:space="preserve">1. sangat mampu </w:t>
            </w:r>
            <w:r w:rsidR="00CA6116" w:rsidRPr="00066293">
              <w:rPr>
                <w:rFonts w:ascii="Tahoma" w:hAnsi="Tahoma"/>
                <w:bCs/>
                <w:noProof/>
                <w:sz w:val="18"/>
              </w:rPr>
              <w:t xml:space="preserve">       </w:t>
            </w:r>
            <w:r w:rsidRPr="00066293">
              <w:rPr>
                <w:rFonts w:ascii="Tahoma" w:hAnsi="Tahoma"/>
                <w:bCs/>
                <w:noProof/>
                <w:sz w:val="18"/>
              </w:rPr>
              <w:t>2. mampu</w:t>
            </w:r>
            <w:r w:rsidR="00CA6116" w:rsidRPr="00066293">
              <w:rPr>
                <w:rFonts w:ascii="Tahoma" w:hAnsi="Tahoma"/>
                <w:bCs/>
                <w:noProof/>
                <w:sz w:val="18"/>
              </w:rPr>
              <w:t xml:space="preserve">             </w:t>
            </w:r>
            <w:r w:rsidRPr="00066293">
              <w:rPr>
                <w:rFonts w:ascii="Tahoma" w:hAnsi="Tahoma"/>
                <w:bCs/>
                <w:noProof/>
                <w:sz w:val="18"/>
              </w:rPr>
              <w:t>3. kurang mampu</w:t>
            </w:r>
            <w:r w:rsidR="00CA6116" w:rsidRPr="00066293">
              <w:rPr>
                <w:rFonts w:ascii="Tahoma" w:hAnsi="Tahoma"/>
                <w:bCs/>
                <w:noProof/>
                <w:sz w:val="18"/>
              </w:rPr>
              <w:t xml:space="preserve">            </w:t>
            </w:r>
            <w:r w:rsidRPr="00066293">
              <w:rPr>
                <w:rFonts w:ascii="Tahoma" w:hAnsi="Tahoma"/>
                <w:bCs/>
                <w:noProof/>
                <w:sz w:val="18"/>
              </w:rPr>
              <w:t xml:space="preserve">4. sangat tidak mampu   </w:t>
            </w:r>
          </w:p>
        </w:tc>
        <w:tc>
          <w:tcPr>
            <w:tcW w:w="801" w:type="dxa"/>
            <w:gridSpan w:val="2"/>
            <w:vAlign w:val="center"/>
          </w:tcPr>
          <w:p w:rsidR="00957DCE" w:rsidRPr="00066293" w:rsidRDefault="00957DCE" w:rsidP="00FB3F0C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</w:p>
          <w:p w:rsidR="00957DCE" w:rsidRPr="005615F6" w:rsidRDefault="00957DCE" w:rsidP="00FB3F0C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 w:rsidRPr="005615F6">
              <w:rPr>
                <w:rFonts w:ascii="Tahoma" w:hAnsi="Tahoma"/>
                <w:b/>
                <w:sz w:val="18"/>
              </w:rPr>
              <w:t>[     ]</w:t>
            </w:r>
          </w:p>
          <w:p w:rsidR="00957DCE" w:rsidRPr="005615F6" w:rsidRDefault="00957DCE" w:rsidP="00FB3F0C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</w:p>
        </w:tc>
      </w:tr>
      <w:tr w:rsidR="00FE76F7">
        <w:trPr>
          <w:cantSplit/>
          <w:trHeight w:val="50"/>
          <w:jc w:val="center"/>
        </w:trPr>
        <w:tc>
          <w:tcPr>
            <w:tcW w:w="595" w:type="dxa"/>
            <w:vMerge w:val="restart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E76F7" w:rsidRDefault="00E34C84" w:rsidP="00031620">
            <w:pPr>
              <w:widowControl w:val="0"/>
              <w:rPr>
                <w:rFonts w:ascii="Tahoma" w:hAnsi="Tahoma"/>
                <w:sz w:val="18"/>
                <w:lang w:eastAsia="ko-KR"/>
              </w:rPr>
            </w:pPr>
            <w:r>
              <w:rPr>
                <w:rFonts w:ascii="Tahoma" w:hAnsi="Tahoma"/>
                <w:sz w:val="18"/>
              </w:rPr>
              <w:t>F</w:t>
            </w:r>
            <w:r w:rsidR="006C3089">
              <w:rPr>
                <w:rFonts w:ascii="Tahoma" w:hAnsi="Tahoma" w:hint="eastAsia"/>
                <w:sz w:val="18"/>
                <w:lang w:eastAsia="ko-KR"/>
              </w:rPr>
              <w:t>2</w:t>
            </w:r>
          </w:p>
        </w:tc>
        <w:tc>
          <w:tcPr>
            <w:tcW w:w="9795" w:type="dxa"/>
            <w:gridSpan w:val="7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E76F7" w:rsidRDefault="00FE76F7" w:rsidP="00031620">
            <w:pPr>
              <w:widowControl w:val="0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Saat baru lulus, menurut penilaian Saudara, sejauh mana Saudara menguasai kompetensi berikut?</w:t>
            </w:r>
          </w:p>
        </w:tc>
      </w:tr>
      <w:tr w:rsidR="00FE76F7">
        <w:trPr>
          <w:cantSplit/>
          <w:trHeight w:val="50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E76F7" w:rsidRDefault="00FE76F7" w:rsidP="0003162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42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E76F7" w:rsidRDefault="00FE76F7" w:rsidP="00031620">
            <w:pPr>
              <w:widowControl w:val="0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200" w:type="dxa"/>
          </w:tcPr>
          <w:p w:rsidR="00FE76F7" w:rsidRDefault="00FE76F7" w:rsidP="00031620">
            <w:pPr>
              <w:widowControl w:val="0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Sangat menguasai</w:t>
            </w:r>
          </w:p>
        </w:tc>
        <w:tc>
          <w:tcPr>
            <w:tcW w:w="1200" w:type="dxa"/>
          </w:tcPr>
          <w:p w:rsidR="00FE76F7" w:rsidRDefault="00FE76F7" w:rsidP="00031620">
            <w:pPr>
              <w:widowControl w:val="0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Menguasai</w:t>
            </w:r>
          </w:p>
        </w:tc>
        <w:tc>
          <w:tcPr>
            <w:tcW w:w="1200" w:type="dxa"/>
          </w:tcPr>
          <w:p w:rsidR="00FE76F7" w:rsidRDefault="00FE76F7" w:rsidP="00031620">
            <w:pPr>
              <w:widowControl w:val="0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Kurang menguasai</w:t>
            </w:r>
          </w:p>
        </w:tc>
        <w:tc>
          <w:tcPr>
            <w:tcW w:w="1200" w:type="dxa"/>
            <w:gridSpan w:val="2"/>
          </w:tcPr>
          <w:p w:rsidR="00FE76F7" w:rsidRDefault="00FE76F7" w:rsidP="00031620">
            <w:pPr>
              <w:widowControl w:val="0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Tidak menguasai</w:t>
            </w:r>
          </w:p>
        </w:tc>
        <w:tc>
          <w:tcPr>
            <w:tcW w:w="795" w:type="dxa"/>
            <w:vAlign w:val="center"/>
          </w:tcPr>
          <w:p w:rsidR="00FE76F7" w:rsidRDefault="00FE76F7" w:rsidP="0003162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</w:p>
        </w:tc>
      </w:tr>
      <w:tr w:rsidR="00292F15">
        <w:trPr>
          <w:cantSplit/>
          <w:trHeight w:val="50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292F15" w:rsidRDefault="00292F15" w:rsidP="0003162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42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292F15" w:rsidRDefault="007E1526" w:rsidP="007E1526">
            <w:pPr>
              <w:widowControl w:val="0"/>
              <w:numPr>
                <w:ilvl w:val="0"/>
                <w:numId w:val="36"/>
              </w:numPr>
              <w:tabs>
                <w:tab w:val="clear" w:pos="451"/>
                <w:tab w:val="num" w:pos="331"/>
              </w:tabs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Penge</w:t>
            </w:r>
            <w:r w:rsidR="00292F15">
              <w:rPr>
                <w:rFonts w:ascii="Tahoma" w:hAnsi="Tahoma"/>
                <w:bCs/>
                <w:sz w:val="18"/>
              </w:rPr>
              <w:t>tahuan umum</w:t>
            </w:r>
          </w:p>
        </w:tc>
        <w:tc>
          <w:tcPr>
            <w:tcW w:w="1200" w:type="dxa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4</w:t>
            </w:r>
          </w:p>
        </w:tc>
        <w:tc>
          <w:tcPr>
            <w:tcW w:w="1200" w:type="dxa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3</w:t>
            </w:r>
          </w:p>
        </w:tc>
        <w:tc>
          <w:tcPr>
            <w:tcW w:w="1200" w:type="dxa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2</w:t>
            </w:r>
          </w:p>
        </w:tc>
        <w:tc>
          <w:tcPr>
            <w:tcW w:w="1200" w:type="dxa"/>
            <w:gridSpan w:val="2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1</w:t>
            </w:r>
          </w:p>
        </w:tc>
        <w:tc>
          <w:tcPr>
            <w:tcW w:w="795" w:type="dxa"/>
            <w:vAlign w:val="center"/>
          </w:tcPr>
          <w:p w:rsidR="00292F15" w:rsidRDefault="00292F15" w:rsidP="0003162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292F15">
        <w:trPr>
          <w:cantSplit/>
          <w:trHeight w:val="50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292F15" w:rsidRDefault="00292F15" w:rsidP="0003162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42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292F15" w:rsidRDefault="00024A78" w:rsidP="00031620">
            <w:pPr>
              <w:widowControl w:val="0"/>
              <w:tabs>
                <w:tab w:val="num" w:pos="343"/>
              </w:tabs>
              <w:ind w:left="583" w:hanging="480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2</w:t>
            </w:r>
            <w:r w:rsidR="00292F15">
              <w:rPr>
                <w:rFonts w:ascii="Tahoma" w:hAnsi="Tahoma"/>
                <w:bCs/>
                <w:sz w:val="18"/>
              </w:rPr>
              <w:t xml:space="preserve">. Bahasa Inggris </w:t>
            </w:r>
          </w:p>
        </w:tc>
        <w:tc>
          <w:tcPr>
            <w:tcW w:w="1200" w:type="dxa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4</w:t>
            </w:r>
          </w:p>
        </w:tc>
        <w:tc>
          <w:tcPr>
            <w:tcW w:w="1200" w:type="dxa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3</w:t>
            </w:r>
          </w:p>
        </w:tc>
        <w:tc>
          <w:tcPr>
            <w:tcW w:w="1200" w:type="dxa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2</w:t>
            </w:r>
          </w:p>
        </w:tc>
        <w:tc>
          <w:tcPr>
            <w:tcW w:w="1200" w:type="dxa"/>
            <w:gridSpan w:val="2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1</w:t>
            </w:r>
          </w:p>
        </w:tc>
        <w:tc>
          <w:tcPr>
            <w:tcW w:w="795" w:type="dxa"/>
            <w:vAlign w:val="center"/>
          </w:tcPr>
          <w:p w:rsidR="00292F15" w:rsidRDefault="00292F15" w:rsidP="0003162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292F15">
        <w:trPr>
          <w:cantSplit/>
          <w:trHeight w:val="50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292F15" w:rsidRDefault="00292F15" w:rsidP="0003162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42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292F15" w:rsidRDefault="00024A78" w:rsidP="00031620">
            <w:pPr>
              <w:widowControl w:val="0"/>
              <w:tabs>
                <w:tab w:val="num" w:pos="343"/>
              </w:tabs>
              <w:ind w:left="583" w:hanging="480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3</w:t>
            </w:r>
            <w:r w:rsidR="00292F15">
              <w:rPr>
                <w:rFonts w:ascii="Tahoma" w:hAnsi="Tahoma"/>
                <w:bCs/>
                <w:sz w:val="18"/>
              </w:rPr>
              <w:t xml:space="preserve">. Komputer </w:t>
            </w:r>
          </w:p>
        </w:tc>
        <w:tc>
          <w:tcPr>
            <w:tcW w:w="1200" w:type="dxa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4</w:t>
            </w:r>
          </w:p>
        </w:tc>
        <w:tc>
          <w:tcPr>
            <w:tcW w:w="1200" w:type="dxa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3</w:t>
            </w:r>
          </w:p>
        </w:tc>
        <w:tc>
          <w:tcPr>
            <w:tcW w:w="1200" w:type="dxa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2</w:t>
            </w:r>
          </w:p>
        </w:tc>
        <w:tc>
          <w:tcPr>
            <w:tcW w:w="1200" w:type="dxa"/>
            <w:gridSpan w:val="2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1</w:t>
            </w:r>
          </w:p>
        </w:tc>
        <w:tc>
          <w:tcPr>
            <w:tcW w:w="795" w:type="dxa"/>
            <w:vAlign w:val="center"/>
          </w:tcPr>
          <w:p w:rsidR="00292F15" w:rsidRDefault="00292F15" w:rsidP="0003162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292F15">
        <w:trPr>
          <w:cantSplit/>
          <w:trHeight w:val="50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292F15" w:rsidRDefault="00292F15" w:rsidP="0003162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42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292F15" w:rsidRDefault="00024A78" w:rsidP="00031620">
            <w:pPr>
              <w:widowControl w:val="0"/>
              <w:tabs>
                <w:tab w:val="num" w:pos="343"/>
              </w:tabs>
              <w:ind w:left="583" w:hanging="480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4</w:t>
            </w:r>
            <w:r w:rsidR="00292F15">
              <w:rPr>
                <w:rFonts w:ascii="Tahoma" w:hAnsi="Tahoma"/>
                <w:bCs/>
                <w:sz w:val="18"/>
              </w:rPr>
              <w:t>. Metodologi penelitian</w:t>
            </w:r>
          </w:p>
        </w:tc>
        <w:tc>
          <w:tcPr>
            <w:tcW w:w="1200" w:type="dxa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4</w:t>
            </w:r>
          </w:p>
        </w:tc>
        <w:tc>
          <w:tcPr>
            <w:tcW w:w="1200" w:type="dxa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3</w:t>
            </w:r>
          </w:p>
        </w:tc>
        <w:tc>
          <w:tcPr>
            <w:tcW w:w="1200" w:type="dxa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2</w:t>
            </w:r>
          </w:p>
        </w:tc>
        <w:tc>
          <w:tcPr>
            <w:tcW w:w="1200" w:type="dxa"/>
            <w:gridSpan w:val="2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1</w:t>
            </w:r>
          </w:p>
        </w:tc>
        <w:tc>
          <w:tcPr>
            <w:tcW w:w="795" w:type="dxa"/>
            <w:vAlign w:val="center"/>
          </w:tcPr>
          <w:p w:rsidR="00292F15" w:rsidRDefault="00292F15" w:rsidP="0003162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292F15">
        <w:trPr>
          <w:cantSplit/>
          <w:trHeight w:val="50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292F15" w:rsidRDefault="00292F15" w:rsidP="0003162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42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292F15" w:rsidRDefault="00024A78" w:rsidP="00031620">
            <w:pPr>
              <w:widowControl w:val="0"/>
              <w:tabs>
                <w:tab w:val="num" w:pos="343"/>
              </w:tabs>
              <w:ind w:left="583" w:hanging="480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5</w:t>
            </w:r>
            <w:r w:rsidR="00292F15">
              <w:rPr>
                <w:rFonts w:ascii="Tahoma" w:hAnsi="Tahoma"/>
                <w:bCs/>
                <w:sz w:val="18"/>
              </w:rPr>
              <w:t xml:space="preserve">. Kerjasama </w:t>
            </w:r>
            <w:r>
              <w:rPr>
                <w:rFonts w:ascii="Tahoma" w:hAnsi="Tahoma"/>
                <w:bCs/>
                <w:sz w:val="18"/>
              </w:rPr>
              <w:t>tim</w:t>
            </w:r>
          </w:p>
        </w:tc>
        <w:tc>
          <w:tcPr>
            <w:tcW w:w="1200" w:type="dxa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4</w:t>
            </w:r>
          </w:p>
        </w:tc>
        <w:tc>
          <w:tcPr>
            <w:tcW w:w="1200" w:type="dxa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3</w:t>
            </w:r>
          </w:p>
        </w:tc>
        <w:tc>
          <w:tcPr>
            <w:tcW w:w="1200" w:type="dxa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2</w:t>
            </w:r>
          </w:p>
        </w:tc>
        <w:tc>
          <w:tcPr>
            <w:tcW w:w="1200" w:type="dxa"/>
            <w:gridSpan w:val="2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1</w:t>
            </w:r>
          </w:p>
        </w:tc>
        <w:tc>
          <w:tcPr>
            <w:tcW w:w="795" w:type="dxa"/>
            <w:vAlign w:val="center"/>
          </w:tcPr>
          <w:p w:rsidR="00292F15" w:rsidRDefault="00292F15" w:rsidP="0003162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292F15">
        <w:trPr>
          <w:cantSplit/>
          <w:trHeight w:val="50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292F15" w:rsidRDefault="00292F15" w:rsidP="0003162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42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292F15" w:rsidRDefault="00024A78" w:rsidP="00031620">
            <w:pPr>
              <w:widowControl w:val="0"/>
              <w:tabs>
                <w:tab w:val="num" w:pos="343"/>
              </w:tabs>
              <w:ind w:left="583" w:hanging="480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6</w:t>
            </w:r>
            <w:r w:rsidR="00292F15">
              <w:rPr>
                <w:rFonts w:ascii="Tahoma" w:hAnsi="Tahoma"/>
                <w:bCs/>
                <w:sz w:val="18"/>
              </w:rPr>
              <w:t>. Ket</w:t>
            </w:r>
            <w:r>
              <w:rPr>
                <w:rFonts w:ascii="Tahoma" w:hAnsi="Tahoma"/>
                <w:bCs/>
                <w:sz w:val="18"/>
              </w:rPr>
              <w:t>e</w:t>
            </w:r>
            <w:r w:rsidR="00292F15">
              <w:rPr>
                <w:rFonts w:ascii="Tahoma" w:hAnsi="Tahoma"/>
                <w:bCs/>
                <w:sz w:val="18"/>
              </w:rPr>
              <w:t xml:space="preserve">rampilan komunikasi </w:t>
            </w:r>
            <w:r>
              <w:rPr>
                <w:rFonts w:ascii="Tahoma" w:hAnsi="Tahoma"/>
                <w:bCs/>
                <w:sz w:val="18"/>
              </w:rPr>
              <w:t>lisan</w:t>
            </w:r>
          </w:p>
        </w:tc>
        <w:tc>
          <w:tcPr>
            <w:tcW w:w="1200" w:type="dxa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4</w:t>
            </w:r>
          </w:p>
        </w:tc>
        <w:tc>
          <w:tcPr>
            <w:tcW w:w="1200" w:type="dxa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3</w:t>
            </w:r>
          </w:p>
        </w:tc>
        <w:tc>
          <w:tcPr>
            <w:tcW w:w="1200" w:type="dxa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2</w:t>
            </w:r>
          </w:p>
        </w:tc>
        <w:tc>
          <w:tcPr>
            <w:tcW w:w="1200" w:type="dxa"/>
            <w:gridSpan w:val="2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1</w:t>
            </w:r>
          </w:p>
        </w:tc>
        <w:tc>
          <w:tcPr>
            <w:tcW w:w="795" w:type="dxa"/>
            <w:vAlign w:val="center"/>
          </w:tcPr>
          <w:p w:rsidR="00292F15" w:rsidRDefault="00292F15" w:rsidP="0003162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292F15">
        <w:trPr>
          <w:cantSplit/>
          <w:trHeight w:val="50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292F15" w:rsidRDefault="00292F15" w:rsidP="0003162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42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292F15" w:rsidRDefault="00024A78" w:rsidP="00031620">
            <w:pPr>
              <w:widowControl w:val="0"/>
              <w:tabs>
                <w:tab w:val="num" w:pos="343"/>
              </w:tabs>
              <w:ind w:left="583" w:hanging="480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7</w:t>
            </w:r>
            <w:r w:rsidR="00292F15">
              <w:rPr>
                <w:rFonts w:ascii="Tahoma" w:hAnsi="Tahoma"/>
                <w:bCs/>
                <w:sz w:val="18"/>
              </w:rPr>
              <w:t>. Ket</w:t>
            </w:r>
            <w:r>
              <w:rPr>
                <w:rFonts w:ascii="Tahoma" w:hAnsi="Tahoma"/>
                <w:bCs/>
                <w:sz w:val="18"/>
              </w:rPr>
              <w:t>e</w:t>
            </w:r>
            <w:r w:rsidR="00292F15">
              <w:rPr>
                <w:rFonts w:ascii="Tahoma" w:hAnsi="Tahoma"/>
                <w:bCs/>
                <w:sz w:val="18"/>
              </w:rPr>
              <w:t>rampilan komunikasi tertulis</w:t>
            </w:r>
          </w:p>
        </w:tc>
        <w:tc>
          <w:tcPr>
            <w:tcW w:w="1200" w:type="dxa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4</w:t>
            </w:r>
          </w:p>
        </w:tc>
        <w:tc>
          <w:tcPr>
            <w:tcW w:w="1200" w:type="dxa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3</w:t>
            </w:r>
          </w:p>
        </w:tc>
        <w:tc>
          <w:tcPr>
            <w:tcW w:w="1200" w:type="dxa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2</w:t>
            </w:r>
          </w:p>
        </w:tc>
        <w:tc>
          <w:tcPr>
            <w:tcW w:w="1200" w:type="dxa"/>
            <w:gridSpan w:val="2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1</w:t>
            </w:r>
          </w:p>
        </w:tc>
        <w:tc>
          <w:tcPr>
            <w:tcW w:w="795" w:type="dxa"/>
            <w:vAlign w:val="center"/>
          </w:tcPr>
          <w:p w:rsidR="00292F15" w:rsidRDefault="00292F15" w:rsidP="0003162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292F15">
        <w:trPr>
          <w:cantSplit/>
          <w:trHeight w:val="50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292F15" w:rsidRDefault="00292F15" w:rsidP="0003162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42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292F15" w:rsidRDefault="00024A78" w:rsidP="00031620">
            <w:pPr>
              <w:widowControl w:val="0"/>
              <w:tabs>
                <w:tab w:val="num" w:pos="343"/>
              </w:tabs>
              <w:ind w:left="583" w:hanging="480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8</w:t>
            </w:r>
            <w:r w:rsidR="00292F15">
              <w:rPr>
                <w:rFonts w:ascii="Tahoma" w:hAnsi="Tahoma"/>
                <w:bCs/>
                <w:sz w:val="18"/>
              </w:rPr>
              <w:t>. Proses pemberdayaan masyar</w:t>
            </w:r>
            <w:r w:rsidR="00066293">
              <w:rPr>
                <w:rFonts w:ascii="Tahoma" w:hAnsi="Tahoma"/>
                <w:bCs/>
                <w:sz w:val="18"/>
              </w:rPr>
              <w:t>a</w:t>
            </w:r>
            <w:r w:rsidR="00292F15">
              <w:rPr>
                <w:rFonts w:ascii="Tahoma" w:hAnsi="Tahoma"/>
                <w:bCs/>
                <w:sz w:val="18"/>
              </w:rPr>
              <w:t>kat</w:t>
            </w:r>
          </w:p>
        </w:tc>
        <w:tc>
          <w:tcPr>
            <w:tcW w:w="1200" w:type="dxa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4</w:t>
            </w:r>
          </w:p>
        </w:tc>
        <w:tc>
          <w:tcPr>
            <w:tcW w:w="1200" w:type="dxa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3</w:t>
            </w:r>
          </w:p>
        </w:tc>
        <w:tc>
          <w:tcPr>
            <w:tcW w:w="1200" w:type="dxa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2</w:t>
            </w:r>
          </w:p>
        </w:tc>
        <w:tc>
          <w:tcPr>
            <w:tcW w:w="1200" w:type="dxa"/>
            <w:gridSpan w:val="2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1</w:t>
            </w:r>
          </w:p>
        </w:tc>
        <w:tc>
          <w:tcPr>
            <w:tcW w:w="795" w:type="dxa"/>
          </w:tcPr>
          <w:p w:rsidR="00292F15" w:rsidRDefault="00292F15" w:rsidP="00031620">
            <w:pPr>
              <w:jc w:val="center"/>
              <w:rPr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292F15">
        <w:trPr>
          <w:cantSplit/>
          <w:trHeight w:val="50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292F15" w:rsidRDefault="00292F15" w:rsidP="0003162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42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292F15" w:rsidRDefault="00024A78" w:rsidP="00EF2C86">
            <w:pPr>
              <w:widowControl w:val="0"/>
              <w:tabs>
                <w:tab w:val="num" w:pos="343"/>
              </w:tabs>
              <w:ind w:left="583" w:hanging="480"/>
              <w:rPr>
                <w:rFonts w:ascii="Tahoma" w:hAnsi="Tahoma"/>
                <w:bCs/>
                <w:sz w:val="18"/>
                <w:lang w:eastAsia="ko-KR"/>
              </w:rPr>
            </w:pPr>
            <w:r>
              <w:rPr>
                <w:rFonts w:ascii="Tahoma" w:hAnsi="Tahoma"/>
                <w:bCs/>
                <w:sz w:val="18"/>
              </w:rPr>
              <w:t>9</w:t>
            </w:r>
            <w:r w:rsidR="00292F15">
              <w:rPr>
                <w:rFonts w:ascii="Tahoma" w:hAnsi="Tahoma"/>
                <w:bCs/>
                <w:sz w:val="18"/>
              </w:rPr>
              <w:t xml:space="preserve">. Pengetahuan teoritis spesifik </w:t>
            </w:r>
            <w:r w:rsidR="00EF2C86">
              <w:rPr>
                <w:rFonts w:ascii="Tahoma" w:hAnsi="Tahoma" w:hint="eastAsia"/>
                <w:bCs/>
                <w:sz w:val="18"/>
                <w:lang w:eastAsia="ko-KR"/>
              </w:rPr>
              <w:t>prodi</w:t>
            </w:r>
          </w:p>
        </w:tc>
        <w:tc>
          <w:tcPr>
            <w:tcW w:w="1200" w:type="dxa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4</w:t>
            </w:r>
          </w:p>
        </w:tc>
        <w:tc>
          <w:tcPr>
            <w:tcW w:w="1200" w:type="dxa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3</w:t>
            </w:r>
          </w:p>
        </w:tc>
        <w:tc>
          <w:tcPr>
            <w:tcW w:w="1200" w:type="dxa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2</w:t>
            </w:r>
          </w:p>
        </w:tc>
        <w:tc>
          <w:tcPr>
            <w:tcW w:w="1200" w:type="dxa"/>
            <w:gridSpan w:val="2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1</w:t>
            </w:r>
          </w:p>
        </w:tc>
        <w:tc>
          <w:tcPr>
            <w:tcW w:w="795" w:type="dxa"/>
            <w:vAlign w:val="center"/>
          </w:tcPr>
          <w:p w:rsidR="00292F15" w:rsidRDefault="00292F15" w:rsidP="0003162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292F15">
        <w:trPr>
          <w:cantSplit/>
          <w:trHeight w:val="50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292F15" w:rsidRDefault="00292F15" w:rsidP="0003162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42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292F15" w:rsidRDefault="00292F15" w:rsidP="00EF2C86">
            <w:pPr>
              <w:widowControl w:val="0"/>
              <w:tabs>
                <w:tab w:val="num" w:pos="343"/>
              </w:tabs>
              <w:ind w:left="583" w:hanging="480"/>
              <w:rPr>
                <w:rFonts w:ascii="Tahoma" w:hAnsi="Tahoma"/>
                <w:bCs/>
                <w:sz w:val="18"/>
                <w:lang w:eastAsia="ko-KR"/>
              </w:rPr>
            </w:pPr>
            <w:r>
              <w:rPr>
                <w:rFonts w:ascii="Tahoma" w:hAnsi="Tahoma"/>
                <w:bCs/>
                <w:sz w:val="18"/>
              </w:rPr>
              <w:t>1</w:t>
            </w:r>
            <w:r w:rsidR="00024A78">
              <w:rPr>
                <w:rFonts w:ascii="Tahoma" w:hAnsi="Tahoma"/>
                <w:bCs/>
                <w:sz w:val="18"/>
              </w:rPr>
              <w:t>0</w:t>
            </w:r>
            <w:r>
              <w:rPr>
                <w:rFonts w:ascii="Tahoma" w:hAnsi="Tahoma"/>
                <w:bCs/>
                <w:sz w:val="18"/>
              </w:rPr>
              <w:t xml:space="preserve">. </w:t>
            </w:r>
            <w:r w:rsidR="008540F5">
              <w:rPr>
                <w:rFonts w:ascii="Tahoma" w:hAnsi="Tahoma"/>
                <w:bCs/>
                <w:sz w:val="18"/>
              </w:rPr>
              <w:t>P</w:t>
            </w:r>
            <w:r>
              <w:rPr>
                <w:rFonts w:ascii="Tahoma" w:hAnsi="Tahoma"/>
                <w:bCs/>
                <w:sz w:val="18"/>
              </w:rPr>
              <w:t xml:space="preserve">engetahuan praktis spesifik </w:t>
            </w:r>
            <w:r w:rsidR="00EF2C86">
              <w:rPr>
                <w:rFonts w:ascii="Tahoma" w:hAnsi="Tahoma" w:hint="eastAsia"/>
                <w:bCs/>
                <w:sz w:val="18"/>
                <w:lang w:eastAsia="ko-KR"/>
              </w:rPr>
              <w:t>prodi</w:t>
            </w:r>
          </w:p>
        </w:tc>
        <w:tc>
          <w:tcPr>
            <w:tcW w:w="1200" w:type="dxa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4</w:t>
            </w:r>
          </w:p>
        </w:tc>
        <w:tc>
          <w:tcPr>
            <w:tcW w:w="1200" w:type="dxa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3</w:t>
            </w:r>
          </w:p>
        </w:tc>
        <w:tc>
          <w:tcPr>
            <w:tcW w:w="1200" w:type="dxa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2</w:t>
            </w:r>
          </w:p>
        </w:tc>
        <w:tc>
          <w:tcPr>
            <w:tcW w:w="1200" w:type="dxa"/>
            <w:gridSpan w:val="2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1</w:t>
            </w:r>
          </w:p>
        </w:tc>
        <w:tc>
          <w:tcPr>
            <w:tcW w:w="795" w:type="dxa"/>
            <w:vAlign w:val="center"/>
          </w:tcPr>
          <w:p w:rsidR="00292F15" w:rsidRDefault="00292F15" w:rsidP="0003162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292F15">
        <w:trPr>
          <w:cantSplit/>
          <w:trHeight w:val="50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292F15" w:rsidRDefault="00292F15" w:rsidP="0003162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42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292F15" w:rsidRDefault="00292F15" w:rsidP="00031620">
            <w:pPr>
              <w:widowControl w:val="0"/>
              <w:tabs>
                <w:tab w:val="num" w:pos="343"/>
              </w:tabs>
              <w:ind w:left="583" w:hanging="480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1</w:t>
            </w:r>
            <w:r w:rsidR="00024A78">
              <w:rPr>
                <w:rFonts w:ascii="Tahoma" w:hAnsi="Tahoma"/>
                <w:bCs/>
                <w:sz w:val="18"/>
              </w:rPr>
              <w:t>1</w:t>
            </w:r>
            <w:r>
              <w:rPr>
                <w:rFonts w:ascii="Tahoma" w:hAnsi="Tahoma"/>
                <w:bCs/>
                <w:sz w:val="18"/>
              </w:rPr>
              <w:t xml:space="preserve">. </w:t>
            </w:r>
            <w:r w:rsidR="008540F5">
              <w:rPr>
                <w:rFonts w:ascii="Tahoma" w:hAnsi="Tahoma"/>
                <w:bCs/>
                <w:sz w:val="18"/>
              </w:rPr>
              <w:t>M</w:t>
            </w:r>
            <w:r>
              <w:rPr>
                <w:rFonts w:ascii="Tahoma" w:hAnsi="Tahoma"/>
                <w:bCs/>
                <w:sz w:val="18"/>
              </w:rPr>
              <w:t>anajemen organisasi</w:t>
            </w:r>
            <w:r w:rsidR="00066293">
              <w:rPr>
                <w:rFonts w:ascii="Tahoma" w:hAnsi="Tahoma"/>
                <w:bCs/>
                <w:sz w:val="18"/>
              </w:rPr>
              <w:t xml:space="preserve"> </w:t>
            </w:r>
          </w:p>
        </w:tc>
        <w:tc>
          <w:tcPr>
            <w:tcW w:w="1200" w:type="dxa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4</w:t>
            </w:r>
          </w:p>
        </w:tc>
        <w:tc>
          <w:tcPr>
            <w:tcW w:w="1200" w:type="dxa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3</w:t>
            </w:r>
          </w:p>
        </w:tc>
        <w:tc>
          <w:tcPr>
            <w:tcW w:w="1200" w:type="dxa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2</w:t>
            </w:r>
          </w:p>
        </w:tc>
        <w:tc>
          <w:tcPr>
            <w:tcW w:w="1200" w:type="dxa"/>
            <w:gridSpan w:val="2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1</w:t>
            </w:r>
          </w:p>
        </w:tc>
        <w:tc>
          <w:tcPr>
            <w:tcW w:w="795" w:type="dxa"/>
            <w:vAlign w:val="center"/>
          </w:tcPr>
          <w:p w:rsidR="00292F15" w:rsidRDefault="00292F15" w:rsidP="0003162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292F15">
        <w:trPr>
          <w:cantSplit/>
          <w:trHeight w:val="50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292F15" w:rsidRDefault="00292F15" w:rsidP="0003162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42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292F15" w:rsidRDefault="00292F15" w:rsidP="00031620">
            <w:pPr>
              <w:widowControl w:val="0"/>
              <w:tabs>
                <w:tab w:val="num" w:pos="343"/>
              </w:tabs>
              <w:ind w:left="583" w:hanging="480"/>
              <w:rPr>
                <w:rFonts w:ascii="Tahoma" w:hAnsi="Tahoma"/>
                <w:bCs/>
                <w:i/>
                <w:i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1</w:t>
            </w:r>
            <w:r w:rsidR="00024A78">
              <w:rPr>
                <w:rFonts w:ascii="Tahoma" w:hAnsi="Tahoma"/>
                <w:bCs/>
                <w:sz w:val="18"/>
              </w:rPr>
              <w:t>2</w:t>
            </w:r>
            <w:r>
              <w:rPr>
                <w:rFonts w:ascii="Tahoma" w:hAnsi="Tahoma"/>
                <w:bCs/>
                <w:sz w:val="18"/>
              </w:rPr>
              <w:t xml:space="preserve">. </w:t>
            </w:r>
            <w:r w:rsidR="008540F5">
              <w:rPr>
                <w:rFonts w:ascii="Tahoma" w:hAnsi="Tahoma"/>
                <w:bCs/>
                <w:sz w:val="18"/>
              </w:rPr>
              <w:t>K</w:t>
            </w:r>
            <w:r>
              <w:rPr>
                <w:rFonts w:ascii="Tahoma" w:hAnsi="Tahoma"/>
                <w:bCs/>
                <w:sz w:val="18"/>
              </w:rPr>
              <w:t>epemimpinan/</w:t>
            </w:r>
            <w:r>
              <w:rPr>
                <w:rFonts w:ascii="Tahoma" w:hAnsi="Tahoma"/>
                <w:bCs/>
                <w:i/>
                <w:iCs/>
                <w:sz w:val="18"/>
              </w:rPr>
              <w:t>leadership</w:t>
            </w:r>
          </w:p>
        </w:tc>
        <w:tc>
          <w:tcPr>
            <w:tcW w:w="1200" w:type="dxa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4</w:t>
            </w:r>
          </w:p>
        </w:tc>
        <w:tc>
          <w:tcPr>
            <w:tcW w:w="1200" w:type="dxa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3</w:t>
            </w:r>
          </w:p>
        </w:tc>
        <w:tc>
          <w:tcPr>
            <w:tcW w:w="1200" w:type="dxa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2</w:t>
            </w:r>
          </w:p>
        </w:tc>
        <w:tc>
          <w:tcPr>
            <w:tcW w:w="1200" w:type="dxa"/>
            <w:gridSpan w:val="2"/>
          </w:tcPr>
          <w:p w:rsidR="00292F15" w:rsidRDefault="00292F15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1</w:t>
            </w:r>
          </w:p>
        </w:tc>
        <w:tc>
          <w:tcPr>
            <w:tcW w:w="795" w:type="dxa"/>
          </w:tcPr>
          <w:p w:rsidR="00292F15" w:rsidRDefault="00292F15" w:rsidP="00031620">
            <w:pPr>
              <w:jc w:val="center"/>
              <w:rPr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794F36" w:rsidTr="009D36ED">
        <w:trPr>
          <w:cantSplit/>
          <w:trHeight w:val="50"/>
          <w:jc w:val="center"/>
        </w:trPr>
        <w:tc>
          <w:tcPr>
            <w:tcW w:w="59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794F36" w:rsidRDefault="00794F36" w:rsidP="0003162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42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794F36" w:rsidRPr="00794F36" w:rsidRDefault="00794F36" w:rsidP="00031620">
            <w:pPr>
              <w:widowControl w:val="0"/>
              <w:tabs>
                <w:tab w:val="num" w:pos="343"/>
              </w:tabs>
              <w:ind w:left="583" w:hanging="480"/>
              <w:rPr>
                <w:rFonts w:ascii="Tahoma" w:hAnsi="Tahoma"/>
                <w:bCs/>
                <w:sz w:val="18"/>
                <w:lang w:val="id-ID"/>
              </w:rPr>
            </w:pPr>
            <w:r>
              <w:rPr>
                <w:rFonts w:ascii="Tahoma" w:hAnsi="Tahoma"/>
                <w:bCs/>
                <w:sz w:val="18"/>
                <w:lang w:val="id-ID"/>
              </w:rPr>
              <w:t>13. Keterampilan NCP</w:t>
            </w:r>
          </w:p>
        </w:tc>
        <w:tc>
          <w:tcPr>
            <w:tcW w:w="1200" w:type="dxa"/>
          </w:tcPr>
          <w:p w:rsidR="00794F36" w:rsidRDefault="00794F36" w:rsidP="009D36ED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4</w:t>
            </w:r>
          </w:p>
        </w:tc>
        <w:tc>
          <w:tcPr>
            <w:tcW w:w="1200" w:type="dxa"/>
          </w:tcPr>
          <w:p w:rsidR="00794F36" w:rsidRDefault="00794F36" w:rsidP="009D36ED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3</w:t>
            </w:r>
          </w:p>
        </w:tc>
        <w:tc>
          <w:tcPr>
            <w:tcW w:w="1200" w:type="dxa"/>
          </w:tcPr>
          <w:p w:rsidR="00794F36" w:rsidRDefault="00794F36" w:rsidP="009D36ED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2</w:t>
            </w:r>
          </w:p>
        </w:tc>
        <w:tc>
          <w:tcPr>
            <w:tcW w:w="1200" w:type="dxa"/>
            <w:gridSpan w:val="2"/>
          </w:tcPr>
          <w:p w:rsidR="00794F36" w:rsidRDefault="00794F36" w:rsidP="009D36ED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1</w:t>
            </w:r>
          </w:p>
        </w:tc>
        <w:tc>
          <w:tcPr>
            <w:tcW w:w="795" w:type="dxa"/>
            <w:vAlign w:val="center"/>
          </w:tcPr>
          <w:p w:rsidR="00794F36" w:rsidRDefault="00794F36" w:rsidP="009D36ED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794F36" w:rsidTr="009D36ED">
        <w:trPr>
          <w:cantSplit/>
          <w:trHeight w:val="50"/>
          <w:jc w:val="center"/>
        </w:trPr>
        <w:tc>
          <w:tcPr>
            <w:tcW w:w="59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794F36" w:rsidRDefault="00794F36" w:rsidP="0003162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42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794F36" w:rsidRPr="00794F36" w:rsidRDefault="00794F36" w:rsidP="00031620">
            <w:pPr>
              <w:widowControl w:val="0"/>
              <w:tabs>
                <w:tab w:val="num" w:pos="343"/>
              </w:tabs>
              <w:ind w:left="583" w:hanging="480"/>
              <w:rPr>
                <w:rFonts w:ascii="Tahoma" w:hAnsi="Tahoma"/>
                <w:bCs/>
                <w:sz w:val="18"/>
                <w:lang w:val="id-ID"/>
              </w:rPr>
            </w:pPr>
            <w:r>
              <w:rPr>
                <w:rFonts w:ascii="Tahoma" w:hAnsi="Tahoma"/>
                <w:bCs/>
                <w:sz w:val="18"/>
                <w:lang w:val="id-ID"/>
              </w:rPr>
              <w:t>14. Keterampilan HACCP</w:t>
            </w:r>
          </w:p>
        </w:tc>
        <w:tc>
          <w:tcPr>
            <w:tcW w:w="1200" w:type="dxa"/>
          </w:tcPr>
          <w:p w:rsidR="00794F36" w:rsidRDefault="00794F36" w:rsidP="009D36ED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4</w:t>
            </w:r>
          </w:p>
        </w:tc>
        <w:tc>
          <w:tcPr>
            <w:tcW w:w="1200" w:type="dxa"/>
          </w:tcPr>
          <w:p w:rsidR="00794F36" w:rsidRDefault="00794F36" w:rsidP="009D36ED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3</w:t>
            </w:r>
          </w:p>
        </w:tc>
        <w:tc>
          <w:tcPr>
            <w:tcW w:w="1200" w:type="dxa"/>
          </w:tcPr>
          <w:p w:rsidR="00794F36" w:rsidRDefault="00794F36" w:rsidP="009D36ED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2</w:t>
            </w:r>
          </w:p>
        </w:tc>
        <w:tc>
          <w:tcPr>
            <w:tcW w:w="1200" w:type="dxa"/>
            <w:gridSpan w:val="2"/>
          </w:tcPr>
          <w:p w:rsidR="00794F36" w:rsidRDefault="00794F36" w:rsidP="009D36ED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1</w:t>
            </w:r>
          </w:p>
        </w:tc>
        <w:tc>
          <w:tcPr>
            <w:tcW w:w="795" w:type="dxa"/>
            <w:vAlign w:val="center"/>
          </w:tcPr>
          <w:p w:rsidR="00794F36" w:rsidRDefault="00794F36" w:rsidP="009D36ED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794F36">
        <w:trPr>
          <w:cantSplit/>
          <w:trHeight w:val="50"/>
          <w:jc w:val="center"/>
        </w:trPr>
        <w:tc>
          <w:tcPr>
            <w:tcW w:w="59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794F36" w:rsidRDefault="00794F36" w:rsidP="0003162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42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794F36" w:rsidRDefault="00794F36" w:rsidP="00031620">
            <w:pPr>
              <w:widowControl w:val="0"/>
              <w:tabs>
                <w:tab w:val="num" w:pos="343"/>
              </w:tabs>
              <w:ind w:left="583" w:hanging="480"/>
              <w:rPr>
                <w:rFonts w:ascii="Tahoma" w:hAnsi="Tahoma"/>
                <w:bCs/>
                <w:sz w:val="18"/>
                <w:lang w:val="id-ID"/>
              </w:rPr>
            </w:pPr>
            <w:r>
              <w:rPr>
                <w:rFonts w:ascii="Tahoma" w:hAnsi="Tahoma"/>
                <w:bCs/>
                <w:sz w:val="18"/>
                <w:lang w:val="id-ID"/>
              </w:rPr>
              <w:t>15. Keterampilan Konseling Gizi</w:t>
            </w:r>
          </w:p>
        </w:tc>
        <w:tc>
          <w:tcPr>
            <w:tcW w:w="1200" w:type="dxa"/>
          </w:tcPr>
          <w:p w:rsidR="00794F36" w:rsidRDefault="00794F36" w:rsidP="009D36ED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4</w:t>
            </w:r>
          </w:p>
        </w:tc>
        <w:tc>
          <w:tcPr>
            <w:tcW w:w="1200" w:type="dxa"/>
          </w:tcPr>
          <w:p w:rsidR="00794F36" w:rsidRDefault="00794F36" w:rsidP="009D36ED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3</w:t>
            </w:r>
          </w:p>
        </w:tc>
        <w:tc>
          <w:tcPr>
            <w:tcW w:w="1200" w:type="dxa"/>
          </w:tcPr>
          <w:p w:rsidR="00794F36" w:rsidRDefault="00794F36" w:rsidP="009D36ED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2</w:t>
            </w:r>
          </w:p>
        </w:tc>
        <w:tc>
          <w:tcPr>
            <w:tcW w:w="1200" w:type="dxa"/>
            <w:gridSpan w:val="2"/>
          </w:tcPr>
          <w:p w:rsidR="00794F36" w:rsidRDefault="00794F36" w:rsidP="009D36ED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1</w:t>
            </w:r>
          </w:p>
        </w:tc>
        <w:tc>
          <w:tcPr>
            <w:tcW w:w="795" w:type="dxa"/>
          </w:tcPr>
          <w:p w:rsidR="00794F36" w:rsidRDefault="00794F36" w:rsidP="009D36ED">
            <w:pPr>
              <w:jc w:val="center"/>
              <w:rPr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794F36">
        <w:trPr>
          <w:cantSplit/>
          <w:trHeight w:val="20"/>
          <w:jc w:val="center"/>
        </w:trPr>
        <w:tc>
          <w:tcPr>
            <w:tcW w:w="595" w:type="dxa"/>
            <w:vMerge w:val="restart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794F36" w:rsidRDefault="00794F36" w:rsidP="00031620">
            <w:pPr>
              <w:widowControl w:val="0"/>
              <w:rPr>
                <w:rFonts w:ascii="Tahoma" w:hAnsi="Tahoma"/>
                <w:sz w:val="18"/>
                <w:lang w:eastAsia="ko-KR"/>
              </w:rPr>
            </w:pPr>
            <w:r>
              <w:rPr>
                <w:rFonts w:ascii="Tahoma" w:hAnsi="Tahoma"/>
                <w:sz w:val="18"/>
              </w:rPr>
              <w:t>F</w:t>
            </w:r>
            <w:r>
              <w:rPr>
                <w:rFonts w:ascii="Tahoma" w:hAnsi="Tahoma" w:hint="eastAsia"/>
                <w:sz w:val="18"/>
                <w:lang w:eastAsia="ko-KR"/>
              </w:rPr>
              <w:t>3</w:t>
            </w:r>
          </w:p>
        </w:tc>
        <w:tc>
          <w:tcPr>
            <w:tcW w:w="9795" w:type="dxa"/>
            <w:gridSpan w:val="7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794F36" w:rsidRDefault="00794F36" w:rsidP="00031620">
            <w:pPr>
              <w:widowControl w:val="0"/>
              <w:rPr>
                <w:rFonts w:ascii="Tahoma" w:hAnsi="Tahoma"/>
                <w:b/>
                <w:sz w:val="18"/>
              </w:rPr>
            </w:pPr>
            <w:r w:rsidRPr="00292F15">
              <w:rPr>
                <w:rFonts w:ascii="Tahoma" w:hAnsi="Tahoma"/>
                <w:b/>
                <w:sz w:val="18"/>
              </w:rPr>
              <w:t>Dalam pekerjaan</w:t>
            </w:r>
            <w:r>
              <w:rPr>
                <w:rFonts w:ascii="Tahoma" w:hAnsi="Tahoma"/>
                <w:b/>
                <w:sz w:val="18"/>
              </w:rPr>
              <w:t>, menurut penilaian Saudara sejauh mana kompetensi berikut diperlukan?</w:t>
            </w:r>
          </w:p>
        </w:tc>
      </w:tr>
      <w:tr w:rsidR="00794F36">
        <w:trPr>
          <w:cantSplit/>
          <w:trHeight w:val="20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794F36" w:rsidRDefault="00794F36" w:rsidP="0003162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42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794F36" w:rsidRDefault="00794F36" w:rsidP="0003162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200" w:type="dxa"/>
          </w:tcPr>
          <w:p w:rsidR="00794F36" w:rsidRDefault="00794F36" w:rsidP="00031620">
            <w:pPr>
              <w:widowControl w:val="0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Sangat</w:t>
            </w:r>
          </w:p>
          <w:p w:rsidR="00794F36" w:rsidRDefault="00794F36" w:rsidP="00031620">
            <w:pPr>
              <w:widowControl w:val="0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dibutuhkan</w:t>
            </w:r>
          </w:p>
        </w:tc>
        <w:tc>
          <w:tcPr>
            <w:tcW w:w="1200" w:type="dxa"/>
          </w:tcPr>
          <w:p w:rsidR="00794F36" w:rsidRDefault="00794F36" w:rsidP="00031620">
            <w:pPr>
              <w:widowControl w:val="0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Dibutuhkan</w:t>
            </w:r>
          </w:p>
        </w:tc>
        <w:tc>
          <w:tcPr>
            <w:tcW w:w="1200" w:type="dxa"/>
          </w:tcPr>
          <w:p w:rsidR="00794F36" w:rsidRDefault="00794F36" w:rsidP="00031620">
            <w:pPr>
              <w:widowControl w:val="0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Kurang dibutuhkan</w:t>
            </w:r>
          </w:p>
        </w:tc>
        <w:tc>
          <w:tcPr>
            <w:tcW w:w="1200" w:type="dxa"/>
            <w:gridSpan w:val="2"/>
          </w:tcPr>
          <w:p w:rsidR="00794F36" w:rsidRDefault="00794F36" w:rsidP="00031620">
            <w:pPr>
              <w:widowControl w:val="0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Tidak dibutuhkan</w:t>
            </w:r>
          </w:p>
        </w:tc>
        <w:tc>
          <w:tcPr>
            <w:tcW w:w="795" w:type="dxa"/>
          </w:tcPr>
          <w:p w:rsidR="00794F36" w:rsidRDefault="00794F36" w:rsidP="00031620">
            <w:pPr>
              <w:widowControl w:val="0"/>
              <w:jc w:val="center"/>
              <w:rPr>
                <w:rFonts w:ascii="Tahoma" w:hAnsi="Tahoma"/>
                <w:b/>
                <w:sz w:val="16"/>
              </w:rPr>
            </w:pPr>
          </w:p>
        </w:tc>
      </w:tr>
      <w:tr w:rsidR="00794F36">
        <w:trPr>
          <w:cantSplit/>
          <w:trHeight w:val="20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794F36" w:rsidRDefault="00794F36" w:rsidP="0003162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42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794F36" w:rsidRDefault="00794F36" w:rsidP="00024A78">
            <w:pPr>
              <w:widowControl w:val="0"/>
              <w:ind w:left="91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1. Pengetahuan umum</w:t>
            </w:r>
          </w:p>
        </w:tc>
        <w:tc>
          <w:tcPr>
            <w:tcW w:w="1200" w:type="dxa"/>
          </w:tcPr>
          <w:p w:rsidR="00794F36" w:rsidRDefault="00794F36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4</w:t>
            </w:r>
          </w:p>
        </w:tc>
        <w:tc>
          <w:tcPr>
            <w:tcW w:w="1200" w:type="dxa"/>
          </w:tcPr>
          <w:p w:rsidR="00794F36" w:rsidRDefault="00794F36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3</w:t>
            </w:r>
          </w:p>
        </w:tc>
        <w:tc>
          <w:tcPr>
            <w:tcW w:w="1200" w:type="dxa"/>
          </w:tcPr>
          <w:p w:rsidR="00794F36" w:rsidRDefault="00794F36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2</w:t>
            </w:r>
          </w:p>
        </w:tc>
        <w:tc>
          <w:tcPr>
            <w:tcW w:w="1200" w:type="dxa"/>
            <w:gridSpan w:val="2"/>
          </w:tcPr>
          <w:p w:rsidR="00794F36" w:rsidRDefault="00794F36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1</w:t>
            </w:r>
          </w:p>
        </w:tc>
        <w:tc>
          <w:tcPr>
            <w:tcW w:w="795" w:type="dxa"/>
            <w:vAlign w:val="center"/>
          </w:tcPr>
          <w:p w:rsidR="00794F36" w:rsidRDefault="00794F36" w:rsidP="0003162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794F36">
        <w:trPr>
          <w:cantSplit/>
          <w:trHeight w:val="20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794F36" w:rsidRDefault="00794F36" w:rsidP="0003162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42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794F36" w:rsidRDefault="00794F36" w:rsidP="002A25A8">
            <w:pPr>
              <w:widowControl w:val="0"/>
              <w:tabs>
                <w:tab w:val="num" w:pos="343"/>
              </w:tabs>
              <w:ind w:left="583" w:hanging="480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 xml:space="preserve">2. Bahasa Inggris </w:t>
            </w:r>
          </w:p>
        </w:tc>
        <w:tc>
          <w:tcPr>
            <w:tcW w:w="1200" w:type="dxa"/>
          </w:tcPr>
          <w:p w:rsidR="00794F36" w:rsidRDefault="00794F36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4</w:t>
            </w:r>
          </w:p>
        </w:tc>
        <w:tc>
          <w:tcPr>
            <w:tcW w:w="1200" w:type="dxa"/>
          </w:tcPr>
          <w:p w:rsidR="00794F36" w:rsidRDefault="00794F36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3</w:t>
            </w:r>
          </w:p>
        </w:tc>
        <w:tc>
          <w:tcPr>
            <w:tcW w:w="1200" w:type="dxa"/>
          </w:tcPr>
          <w:p w:rsidR="00794F36" w:rsidRDefault="00794F36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2</w:t>
            </w:r>
          </w:p>
        </w:tc>
        <w:tc>
          <w:tcPr>
            <w:tcW w:w="1200" w:type="dxa"/>
            <w:gridSpan w:val="2"/>
          </w:tcPr>
          <w:p w:rsidR="00794F36" w:rsidRDefault="00794F36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1</w:t>
            </w:r>
          </w:p>
        </w:tc>
        <w:tc>
          <w:tcPr>
            <w:tcW w:w="795" w:type="dxa"/>
            <w:vAlign w:val="center"/>
          </w:tcPr>
          <w:p w:rsidR="00794F36" w:rsidRDefault="00794F36" w:rsidP="0003162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794F36">
        <w:trPr>
          <w:cantSplit/>
          <w:trHeight w:val="20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794F36" w:rsidRDefault="00794F36" w:rsidP="0003162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42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794F36" w:rsidRDefault="00794F36" w:rsidP="002A25A8">
            <w:pPr>
              <w:widowControl w:val="0"/>
              <w:tabs>
                <w:tab w:val="num" w:pos="343"/>
              </w:tabs>
              <w:ind w:left="583" w:hanging="480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 xml:space="preserve">3. Komputer </w:t>
            </w:r>
          </w:p>
        </w:tc>
        <w:tc>
          <w:tcPr>
            <w:tcW w:w="1200" w:type="dxa"/>
          </w:tcPr>
          <w:p w:rsidR="00794F36" w:rsidRDefault="00794F36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4</w:t>
            </w:r>
          </w:p>
        </w:tc>
        <w:tc>
          <w:tcPr>
            <w:tcW w:w="1200" w:type="dxa"/>
          </w:tcPr>
          <w:p w:rsidR="00794F36" w:rsidRDefault="00794F36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3</w:t>
            </w:r>
          </w:p>
        </w:tc>
        <w:tc>
          <w:tcPr>
            <w:tcW w:w="1200" w:type="dxa"/>
          </w:tcPr>
          <w:p w:rsidR="00794F36" w:rsidRDefault="00794F36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2</w:t>
            </w:r>
          </w:p>
        </w:tc>
        <w:tc>
          <w:tcPr>
            <w:tcW w:w="1200" w:type="dxa"/>
            <w:gridSpan w:val="2"/>
          </w:tcPr>
          <w:p w:rsidR="00794F36" w:rsidRDefault="00794F36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1</w:t>
            </w:r>
          </w:p>
        </w:tc>
        <w:tc>
          <w:tcPr>
            <w:tcW w:w="795" w:type="dxa"/>
            <w:vAlign w:val="center"/>
          </w:tcPr>
          <w:p w:rsidR="00794F36" w:rsidRDefault="00794F36" w:rsidP="0003162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794F36">
        <w:trPr>
          <w:cantSplit/>
          <w:trHeight w:val="20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794F36" w:rsidRDefault="00794F36" w:rsidP="0003162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42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794F36" w:rsidRDefault="00794F36" w:rsidP="002A25A8">
            <w:pPr>
              <w:widowControl w:val="0"/>
              <w:tabs>
                <w:tab w:val="num" w:pos="343"/>
              </w:tabs>
              <w:ind w:left="583" w:hanging="480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4. Metodologi penelitian</w:t>
            </w:r>
          </w:p>
        </w:tc>
        <w:tc>
          <w:tcPr>
            <w:tcW w:w="1200" w:type="dxa"/>
          </w:tcPr>
          <w:p w:rsidR="00794F36" w:rsidRDefault="00794F36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4</w:t>
            </w:r>
          </w:p>
        </w:tc>
        <w:tc>
          <w:tcPr>
            <w:tcW w:w="1200" w:type="dxa"/>
          </w:tcPr>
          <w:p w:rsidR="00794F36" w:rsidRDefault="00794F36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3</w:t>
            </w:r>
          </w:p>
        </w:tc>
        <w:tc>
          <w:tcPr>
            <w:tcW w:w="1200" w:type="dxa"/>
          </w:tcPr>
          <w:p w:rsidR="00794F36" w:rsidRDefault="00794F36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2</w:t>
            </w:r>
          </w:p>
        </w:tc>
        <w:tc>
          <w:tcPr>
            <w:tcW w:w="1200" w:type="dxa"/>
            <w:gridSpan w:val="2"/>
          </w:tcPr>
          <w:p w:rsidR="00794F36" w:rsidRDefault="00794F36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1</w:t>
            </w:r>
          </w:p>
        </w:tc>
        <w:tc>
          <w:tcPr>
            <w:tcW w:w="795" w:type="dxa"/>
            <w:vAlign w:val="center"/>
          </w:tcPr>
          <w:p w:rsidR="00794F36" w:rsidRDefault="00794F36" w:rsidP="0003162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794F36">
        <w:trPr>
          <w:cantSplit/>
          <w:trHeight w:val="20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794F36" w:rsidRDefault="00794F36" w:rsidP="0003162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42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794F36" w:rsidRDefault="00794F36" w:rsidP="002A25A8">
            <w:pPr>
              <w:widowControl w:val="0"/>
              <w:tabs>
                <w:tab w:val="num" w:pos="343"/>
              </w:tabs>
              <w:ind w:left="583" w:hanging="480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5. Kerjasama tim</w:t>
            </w:r>
          </w:p>
        </w:tc>
        <w:tc>
          <w:tcPr>
            <w:tcW w:w="1200" w:type="dxa"/>
          </w:tcPr>
          <w:p w:rsidR="00794F36" w:rsidRDefault="00794F36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4</w:t>
            </w:r>
          </w:p>
        </w:tc>
        <w:tc>
          <w:tcPr>
            <w:tcW w:w="1200" w:type="dxa"/>
          </w:tcPr>
          <w:p w:rsidR="00794F36" w:rsidRDefault="00794F36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3</w:t>
            </w:r>
          </w:p>
        </w:tc>
        <w:tc>
          <w:tcPr>
            <w:tcW w:w="1200" w:type="dxa"/>
          </w:tcPr>
          <w:p w:rsidR="00794F36" w:rsidRDefault="00794F36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2</w:t>
            </w:r>
          </w:p>
        </w:tc>
        <w:tc>
          <w:tcPr>
            <w:tcW w:w="1200" w:type="dxa"/>
            <w:gridSpan w:val="2"/>
          </w:tcPr>
          <w:p w:rsidR="00794F36" w:rsidRDefault="00794F36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1</w:t>
            </w:r>
          </w:p>
        </w:tc>
        <w:tc>
          <w:tcPr>
            <w:tcW w:w="795" w:type="dxa"/>
            <w:vAlign w:val="center"/>
          </w:tcPr>
          <w:p w:rsidR="00794F36" w:rsidRDefault="00794F36" w:rsidP="0003162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794F36">
        <w:trPr>
          <w:cantSplit/>
          <w:trHeight w:val="20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794F36" w:rsidRDefault="00794F36" w:rsidP="0003162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42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794F36" w:rsidRDefault="00794F36" w:rsidP="002A25A8">
            <w:pPr>
              <w:widowControl w:val="0"/>
              <w:tabs>
                <w:tab w:val="num" w:pos="343"/>
              </w:tabs>
              <w:ind w:left="583" w:hanging="480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6. Keterampilan komunikasi lisan</w:t>
            </w:r>
          </w:p>
        </w:tc>
        <w:tc>
          <w:tcPr>
            <w:tcW w:w="1200" w:type="dxa"/>
          </w:tcPr>
          <w:p w:rsidR="00794F36" w:rsidRDefault="00794F36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4</w:t>
            </w:r>
          </w:p>
        </w:tc>
        <w:tc>
          <w:tcPr>
            <w:tcW w:w="1200" w:type="dxa"/>
          </w:tcPr>
          <w:p w:rsidR="00794F36" w:rsidRDefault="00794F36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3</w:t>
            </w:r>
          </w:p>
        </w:tc>
        <w:tc>
          <w:tcPr>
            <w:tcW w:w="1200" w:type="dxa"/>
          </w:tcPr>
          <w:p w:rsidR="00794F36" w:rsidRDefault="00794F36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2</w:t>
            </w:r>
          </w:p>
        </w:tc>
        <w:tc>
          <w:tcPr>
            <w:tcW w:w="1200" w:type="dxa"/>
            <w:gridSpan w:val="2"/>
          </w:tcPr>
          <w:p w:rsidR="00794F36" w:rsidRDefault="00794F36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1</w:t>
            </w:r>
          </w:p>
        </w:tc>
        <w:tc>
          <w:tcPr>
            <w:tcW w:w="795" w:type="dxa"/>
            <w:vAlign w:val="center"/>
          </w:tcPr>
          <w:p w:rsidR="00794F36" w:rsidRDefault="00794F36" w:rsidP="0003162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794F36">
        <w:trPr>
          <w:cantSplit/>
          <w:trHeight w:val="20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794F36" w:rsidRDefault="00794F36" w:rsidP="0003162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42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794F36" w:rsidRDefault="00794F36" w:rsidP="002A25A8">
            <w:pPr>
              <w:widowControl w:val="0"/>
              <w:tabs>
                <w:tab w:val="num" w:pos="343"/>
              </w:tabs>
              <w:ind w:left="583" w:hanging="480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7. Keterampilan komunikasi tertulis</w:t>
            </w:r>
          </w:p>
        </w:tc>
        <w:tc>
          <w:tcPr>
            <w:tcW w:w="1200" w:type="dxa"/>
          </w:tcPr>
          <w:p w:rsidR="00794F36" w:rsidRDefault="00794F36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4</w:t>
            </w:r>
          </w:p>
        </w:tc>
        <w:tc>
          <w:tcPr>
            <w:tcW w:w="1200" w:type="dxa"/>
          </w:tcPr>
          <w:p w:rsidR="00794F36" w:rsidRDefault="00794F36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3</w:t>
            </w:r>
          </w:p>
        </w:tc>
        <w:tc>
          <w:tcPr>
            <w:tcW w:w="1200" w:type="dxa"/>
          </w:tcPr>
          <w:p w:rsidR="00794F36" w:rsidRDefault="00794F36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2</w:t>
            </w:r>
          </w:p>
        </w:tc>
        <w:tc>
          <w:tcPr>
            <w:tcW w:w="1200" w:type="dxa"/>
            <w:gridSpan w:val="2"/>
          </w:tcPr>
          <w:p w:rsidR="00794F36" w:rsidRDefault="00794F36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1</w:t>
            </w:r>
          </w:p>
        </w:tc>
        <w:tc>
          <w:tcPr>
            <w:tcW w:w="795" w:type="dxa"/>
            <w:vAlign w:val="center"/>
          </w:tcPr>
          <w:p w:rsidR="00794F36" w:rsidRDefault="00794F36" w:rsidP="0003162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794F36">
        <w:trPr>
          <w:cantSplit/>
          <w:trHeight w:val="20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794F36" w:rsidRDefault="00794F36" w:rsidP="0003162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42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794F36" w:rsidRDefault="00794F36" w:rsidP="002A25A8">
            <w:pPr>
              <w:widowControl w:val="0"/>
              <w:tabs>
                <w:tab w:val="num" w:pos="343"/>
              </w:tabs>
              <w:ind w:left="583" w:hanging="480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8. Proses pemberdayaan masyarakat</w:t>
            </w:r>
          </w:p>
        </w:tc>
        <w:tc>
          <w:tcPr>
            <w:tcW w:w="1200" w:type="dxa"/>
          </w:tcPr>
          <w:p w:rsidR="00794F36" w:rsidRDefault="00794F36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4</w:t>
            </w:r>
          </w:p>
        </w:tc>
        <w:tc>
          <w:tcPr>
            <w:tcW w:w="1200" w:type="dxa"/>
          </w:tcPr>
          <w:p w:rsidR="00794F36" w:rsidRDefault="00794F36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3</w:t>
            </w:r>
          </w:p>
        </w:tc>
        <w:tc>
          <w:tcPr>
            <w:tcW w:w="1200" w:type="dxa"/>
          </w:tcPr>
          <w:p w:rsidR="00794F36" w:rsidRDefault="00794F36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2</w:t>
            </w:r>
          </w:p>
        </w:tc>
        <w:tc>
          <w:tcPr>
            <w:tcW w:w="1200" w:type="dxa"/>
            <w:gridSpan w:val="2"/>
          </w:tcPr>
          <w:p w:rsidR="00794F36" w:rsidRDefault="00794F36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1</w:t>
            </w:r>
          </w:p>
        </w:tc>
        <w:tc>
          <w:tcPr>
            <w:tcW w:w="795" w:type="dxa"/>
            <w:vAlign w:val="center"/>
          </w:tcPr>
          <w:p w:rsidR="00794F36" w:rsidRDefault="00794F36" w:rsidP="0003162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794F36">
        <w:trPr>
          <w:cantSplit/>
          <w:trHeight w:val="20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794F36" w:rsidRDefault="00794F36" w:rsidP="0003162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42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794F36" w:rsidRDefault="00794F36" w:rsidP="00EF2C86">
            <w:pPr>
              <w:widowControl w:val="0"/>
              <w:tabs>
                <w:tab w:val="num" w:pos="343"/>
              </w:tabs>
              <w:ind w:left="583" w:hanging="480"/>
              <w:rPr>
                <w:rFonts w:ascii="Tahoma" w:hAnsi="Tahoma"/>
                <w:bCs/>
                <w:sz w:val="18"/>
                <w:lang w:eastAsia="ko-KR"/>
              </w:rPr>
            </w:pPr>
            <w:r>
              <w:rPr>
                <w:rFonts w:ascii="Tahoma" w:hAnsi="Tahoma"/>
                <w:bCs/>
                <w:sz w:val="18"/>
              </w:rPr>
              <w:t>9. Pengetahuan teoritis spesifik</w:t>
            </w:r>
            <w:r>
              <w:rPr>
                <w:rFonts w:ascii="Tahoma" w:hAnsi="Tahoma" w:hint="eastAsia"/>
                <w:bCs/>
                <w:sz w:val="18"/>
                <w:lang w:eastAsia="ko-KR"/>
              </w:rPr>
              <w:t xml:space="preserve"> prodi</w:t>
            </w:r>
          </w:p>
        </w:tc>
        <w:tc>
          <w:tcPr>
            <w:tcW w:w="1200" w:type="dxa"/>
          </w:tcPr>
          <w:p w:rsidR="00794F36" w:rsidRDefault="00794F36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4</w:t>
            </w:r>
          </w:p>
        </w:tc>
        <w:tc>
          <w:tcPr>
            <w:tcW w:w="1200" w:type="dxa"/>
          </w:tcPr>
          <w:p w:rsidR="00794F36" w:rsidRDefault="00794F36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3</w:t>
            </w:r>
          </w:p>
        </w:tc>
        <w:tc>
          <w:tcPr>
            <w:tcW w:w="1200" w:type="dxa"/>
          </w:tcPr>
          <w:p w:rsidR="00794F36" w:rsidRDefault="00794F36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2</w:t>
            </w:r>
          </w:p>
        </w:tc>
        <w:tc>
          <w:tcPr>
            <w:tcW w:w="1200" w:type="dxa"/>
            <w:gridSpan w:val="2"/>
          </w:tcPr>
          <w:p w:rsidR="00794F36" w:rsidRDefault="00794F36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1</w:t>
            </w:r>
          </w:p>
        </w:tc>
        <w:tc>
          <w:tcPr>
            <w:tcW w:w="795" w:type="dxa"/>
            <w:vAlign w:val="center"/>
          </w:tcPr>
          <w:p w:rsidR="00794F36" w:rsidRDefault="00794F36" w:rsidP="0003162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794F36">
        <w:trPr>
          <w:cantSplit/>
          <w:trHeight w:val="20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794F36" w:rsidRDefault="00794F36" w:rsidP="0003162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42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794F36" w:rsidRDefault="00794F36" w:rsidP="00EF2C86">
            <w:pPr>
              <w:widowControl w:val="0"/>
              <w:tabs>
                <w:tab w:val="num" w:pos="343"/>
              </w:tabs>
              <w:ind w:left="583" w:hanging="480"/>
              <w:rPr>
                <w:rFonts w:ascii="Tahoma" w:hAnsi="Tahoma"/>
                <w:bCs/>
                <w:sz w:val="18"/>
                <w:lang w:eastAsia="ko-KR"/>
              </w:rPr>
            </w:pPr>
            <w:r>
              <w:rPr>
                <w:rFonts w:ascii="Tahoma" w:hAnsi="Tahoma"/>
                <w:bCs/>
                <w:sz w:val="18"/>
              </w:rPr>
              <w:t xml:space="preserve">10. Pengetahuan praktis spesifik </w:t>
            </w:r>
            <w:r>
              <w:rPr>
                <w:rFonts w:ascii="Tahoma" w:hAnsi="Tahoma" w:hint="eastAsia"/>
                <w:bCs/>
                <w:sz w:val="18"/>
                <w:lang w:eastAsia="ko-KR"/>
              </w:rPr>
              <w:t>prodi</w:t>
            </w:r>
          </w:p>
        </w:tc>
        <w:tc>
          <w:tcPr>
            <w:tcW w:w="1200" w:type="dxa"/>
          </w:tcPr>
          <w:p w:rsidR="00794F36" w:rsidRDefault="00794F36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4</w:t>
            </w:r>
          </w:p>
        </w:tc>
        <w:tc>
          <w:tcPr>
            <w:tcW w:w="1200" w:type="dxa"/>
          </w:tcPr>
          <w:p w:rsidR="00794F36" w:rsidRDefault="00794F36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3</w:t>
            </w:r>
          </w:p>
        </w:tc>
        <w:tc>
          <w:tcPr>
            <w:tcW w:w="1200" w:type="dxa"/>
          </w:tcPr>
          <w:p w:rsidR="00794F36" w:rsidRDefault="00794F36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2</w:t>
            </w:r>
          </w:p>
        </w:tc>
        <w:tc>
          <w:tcPr>
            <w:tcW w:w="1200" w:type="dxa"/>
            <w:gridSpan w:val="2"/>
          </w:tcPr>
          <w:p w:rsidR="00794F36" w:rsidRDefault="00794F36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1</w:t>
            </w:r>
          </w:p>
        </w:tc>
        <w:tc>
          <w:tcPr>
            <w:tcW w:w="795" w:type="dxa"/>
          </w:tcPr>
          <w:p w:rsidR="00794F36" w:rsidRDefault="00794F36" w:rsidP="00031620">
            <w:pPr>
              <w:jc w:val="center"/>
              <w:rPr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794F36">
        <w:trPr>
          <w:cantSplit/>
          <w:trHeight w:val="20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794F36" w:rsidRDefault="00794F36" w:rsidP="0003162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42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794F36" w:rsidRDefault="00794F36" w:rsidP="002A25A8">
            <w:pPr>
              <w:widowControl w:val="0"/>
              <w:tabs>
                <w:tab w:val="num" w:pos="343"/>
              </w:tabs>
              <w:ind w:left="583" w:hanging="480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 xml:space="preserve">11. Manajemen organisasi </w:t>
            </w:r>
          </w:p>
        </w:tc>
        <w:tc>
          <w:tcPr>
            <w:tcW w:w="1200" w:type="dxa"/>
          </w:tcPr>
          <w:p w:rsidR="00794F36" w:rsidRDefault="00794F36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4</w:t>
            </w:r>
          </w:p>
        </w:tc>
        <w:tc>
          <w:tcPr>
            <w:tcW w:w="1200" w:type="dxa"/>
          </w:tcPr>
          <w:p w:rsidR="00794F36" w:rsidRDefault="00794F36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3</w:t>
            </w:r>
          </w:p>
        </w:tc>
        <w:tc>
          <w:tcPr>
            <w:tcW w:w="1200" w:type="dxa"/>
          </w:tcPr>
          <w:p w:rsidR="00794F36" w:rsidRDefault="00794F36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2</w:t>
            </w:r>
          </w:p>
        </w:tc>
        <w:tc>
          <w:tcPr>
            <w:tcW w:w="1200" w:type="dxa"/>
            <w:gridSpan w:val="2"/>
          </w:tcPr>
          <w:p w:rsidR="00794F36" w:rsidRDefault="00794F36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1</w:t>
            </w:r>
          </w:p>
        </w:tc>
        <w:tc>
          <w:tcPr>
            <w:tcW w:w="795" w:type="dxa"/>
            <w:vAlign w:val="center"/>
          </w:tcPr>
          <w:p w:rsidR="00794F36" w:rsidRDefault="00794F36" w:rsidP="0003162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8148F3">
        <w:trPr>
          <w:cantSplit/>
          <w:trHeight w:val="20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148F3" w:rsidRDefault="008148F3" w:rsidP="0003162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42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148F3" w:rsidRDefault="008148F3" w:rsidP="009D36ED">
            <w:pPr>
              <w:widowControl w:val="0"/>
              <w:tabs>
                <w:tab w:val="num" w:pos="343"/>
              </w:tabs>
              <w:ind w:left="583" w:hanging="480"/>
              <w:rPr>
                <w:rFonts w:ascii="Tahoma" w:hAnsi="Tahoma"/>
                <w:bCs/>
                <w:i/>
                <w:i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12. Kepemimpinan/</w:t>
            </w:r>
            <w:r>
              <w:rPr>
                <w:rFonts w:ascii="Tahoma" w:hAnsi="Tahoma"/>
                <w:bCs/>
                <w:i/>
                <w:iCs/>
                <w:sz w:val="18"/>
              </w:rPr>
              <w:t>leadership</w:t>
            </w:r>
          </w:p>
        </w:tc>
        <w:tc>
          <w:tcPr>
            <w:tcW w:w="1200" w:type="dxa"/>
          </w:tcPr>
          <w:p w:rsidR="008148F3" w:rsidRDefault="008148F3" w:rsidP="009D36ED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4</w:t>
            </w:r>
          </w:p>
        </w:tc>
        <w:tc>
          <w:tcPr>
            <w:tcW w:w="1200" w:type="dxa"/>
          </w:tcPr>
          <w:p w:rsidR="008148F3" w:rsidRDefault="008148F3" w:rsidP="009D36ED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3</w:t>
            </w:r>
          </w:p>
        </w:tc>
        <w:tc>
          <w:tcPr>
            <w:tcW w:w="1200" w:type="dxa"/>
          </w:tcPr>
          <w:p w:rsidR="008148F3" w:rsidRDefault="008148F3" w:rsidP="009D36ED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2</w:t>
            </w:r>
          </w:p>
        </w:tc>
        <w:tc>
          <w:tcPr>
            <w:tcW w:w="1200" w:type="dxa"/>
            <w:gridSpan w:val="2"/>
          </w:tcPr>
          <w:p w:rsidR="008148F3" w:rsidRDefault="008148F3" w:rsidP="009D36ED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1</w:t>
            </w:r>
          </w:p>
        </w:tc>
        <w:tc>
          <w:tcPr>
            <w:tcW w:w="795" w:type="dxa"/>
            <w:vAlign w:val="center"/>
          </w:tcPr>
          <w:p w:rsidR="008148F3" w:rsidRDefault="008148F3" w:rsidP="009D36ED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8148F3">
        <w:trPr>
          <w:cantSplit/>
          <w:trHeight w:val="20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148F3" w:rsidRDefault="008148F3" w:rsidP="0003162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42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148F3" w:rsidRPr="00794F36" w:rsidRDefault="008148F3" w:rsidP="009D36ED">
            <w:pPr>
              <w:widowControl w:val="0"/>
              <w:tabs>
                <w:tab w:val="num" w:pos="343"/>
              </w:tabs>
              <w:ind w:left="583" w:hanging="480"/>
              <w:rPr>
                <w:rFonts w:ascii="Tahoma" w:hAnsi="Tahoma"/>
                <w:bCs/>
                <w:sz w:val="18"/>
                <w:lang w:val="id-ID"/>
              </w:rPr>
            </w:pPr>
            <w:r>
              <w:rPr>
                <w:rFonts w:ascii="Tahoma" w:hAnsi="Tahoma"/>
                <w:bCs/>
                <w:sz w:val="18"/>
                <w:lang w:val="id-ID"/>
              </w:rPr>
              <w:t>13. Keterampilan NCP</w:t>
            </w:r>
          </w:p>
        </w:tc>
        <w:tc>
          <w:tcPr>
            <w:tcW w:w="1200" w:type="dxa"/>
          </w:tcPr>
          <w:p w:rsidR="008148F3" w:rsidRDefault="008148F3" w:rsidP="009D36ED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4</w:t>
            </w:r>
          </w:p>
        </w:tc>
        <w:tc>
          <w:tcPr>
            <w:tcW w:w="1200" w:type="dxa"/>
          </w:tcPr>
          <w:p w:rsidR="008148F3" w:rsidRDefault="008148F3" w:rsidP="009D36ED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3</w:t>
            </w:r>
          </w:p>
        </w:tc>
        <w:tc>
          <w:tcPr>
            <w:tcW w:w="1200" w:type="dxa"/>
          </w:tcPr>
          <w:p w:rsidR="008148F3" w:rsidRDefault="008148F3" w:rsidP="009D36ED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2</w:t>
            </w:r>
          </w:p>
        </w:tc>
        <w:tc>
          <w:tcPr>
            <w:tcW w:w="1200" w:type="dxa"/>
            <w:gridSpan w:val="2"/>
          </w:tcPr>
          <w:p w:rsidR="008148F3" w:rsidRDefault="008148F3" w:rsidP="009D36ED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1</w:t>
            </w:r>
          </w:p>
        </w:tc>
        <w:tc>
          <w:tcPr>
            <w:tcW w:w="795" w:type="dxa"/>
            <w:vAlign w:val="center"/>
          </w:tcPr>
          <w:p w:rsidR="008148F3" w:rsidRDefault="008148F3" w:rsidP="009D36ED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8148F3">
        <w:trPr>
          <w:cantSplit/>
          <w:trHeight w:val="20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148F3" w:rsidRDefault="008148F3" w:rsidP="0003162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42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148F3" w:rsidRPr="00794F36" w:rsidRDefault="008148F3" w:rsidP="009D36ED">
            <w:pPr>
              <w:widowControl w:val="0"/>
              <w:tabs>
                <w:tab w:val="num" w:pos="343"/>
              </w:tabs>
              <w:ind w:left="583" w:hanging="480"/>
              <w:rPr>
                <w:rFonts w:ascii="Tahoma" w:hAnsi="Tahoma"/>
                <w:bCs/>
                <w:sz w:val="18"/>
                <w:lang w:val="id-ID"/>
              </w:rPr>
            </w:pPr>
            <w:r>
              <w:rPr>
                <w:rFonts w:ascii="Tahoma" w:hAnsi="Tahoma"/>
                <w:bCs/>
                <w:sz w:val="18"/>
                <w:lang w:val="id-ID"/>
              </w:rPr>
              <w:t>14. Keterampilan HACCP</w:t>
            </w:r>
          </w:p>
        </w:tc>
        <w:tc>
          <w:tcPr>
            <w:tcW w:w="1200" w:type="dxa"/>
          </w:tcPr>
          <w:p w:rsidR="008148F3" w:rsidRDefault="008148F3" w:rsidP="009D36ED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4</w:t>
            </w:r>
          </w:p>
        </w:tc>
        <w:tc>
          <w:tcPr>
            <w:tcW w:w="1200" w:type="dxa"/>
          </w:tcPr>
          <w:p w:rsidR="008148F3" w:rsidRDefault="008148F3" w:rsidP="009D36ED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3</w:t>
            </w:r>
          </w:p>
        </w:tc>
        <w:tc>
          <w:tcPr>
            <w:tcW w:w="1200" w:type="dxa"/>
          </w:tcPr>
          <w:p w:rsidR="008148F3" w:rsidRDefault="008148F3" w:rsidP="009D36ED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2</w:t>
            </w:r>
          </w:p>
        </w:tc>
        <w:tc>
          <w:tcPr>
            <w:tcW w:w="1200" w:type="dxa"/>
            <w:gridSpan w:val="2"/>
          </w:tcPr>
          <w:p w:rsidR="008148F3" w:rsidRDefault="008148F3" w:rsidP="009D36ED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1</w:t>
            </w:r>
          </w:p>
        </w:tc>
        <w:tc>
          <w:tcPr>
            <w:tcW w:w="795" w:type="dxa"/>
            <w:vAlign w:val="center"/>
          </w:tcPr>
          <w:p w:rsidR="008148F3" w:rsidRDefault="008148F3" w:rsidP="009D36ED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8148F3" w:rsidTr="009D36ED">
        <w:trPr>
          <w:cantSplit/>
          <w:trHeight w:val="20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148F3" w:rsidRDefault="008148F3" w:rsidP="0003162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42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148F3" w:rsidRDefault="008148F3" w:rsidP="009D36ED">
            <w:pPr>
              <w:widowControl w:val="0"/>
              <w:tabs>
                <w:tab w:val="num" w:pos="343"/>
              </w:tabs>
              <w:ind w:left="583" w:hanging="480"/>
              <w:rPr>
                <w:rFonts w:ascii="Tahoma" w:hAnsi="Tahoma"/>
                <w:bCs/>
                <w:sz w:val="18"/>
                <w:lang w:val="id-ID"/>
              </w:rPr>
            </w:pPr>
            <w:r>
              <w:rPr>
                <w:rFonts w:ascii="Tahoma" w:hAnsi="Tahoma"/>
                <w:bCs/>
                <w:sz w:val="18"/>
                <w:lang w:val="id-ID"/>
              </w:rPr>
              <w:t>15. Keterampilan Konseling Gizi</w:t>
            </w:r>
          </w:p>
        </w:tc>
        <w:tc>
          <w:tcPr>
            <w:tcW w:w="1200" w:type="dxa"/>
          </w:tcPr>
          <w:p w:rsidR="008148F3" w:rsidRDefault="008148F3" w:rsidP="009D36ED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4</w:t>
            </w:r>
          </w:p>
        </w:tc>
        <w:tc>
          <w:tcPr>
            <w:tcW w:w="1200" w:type="dxa"/>
          </w:tcPr>
          <w:p w:rsidR="008148F3" w:rsidRDefault="008148F3" w:rsidP="009D36ED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3</w:t>
            </w:r>
          </w:p>
        </w:tc>
        <w:tc>
          <w:tcPr>
            <w:tcW w:w="1200" w:type="dxa"/>
          </w:tcPr>
          <w:p w:rsidR="008148F3" w:rsidRDefault="008148F3" w:rsidP="009D36ED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2</w:t>
            </w:r>
          </w:p>
        </w:tc>
        <w:tc>
          <w:tcPr>
            <w:tcW w:w="1200" w:type="dxa"/>
            <w:gridSpan w:val="2"/>
          </w:tcPr>
          <w:p w:rsidR="008148F3" w:rsidRDefault="008148F3" w:rsidP="009D36ED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1</w:t>
            </w:r>
          </w:p>
        </w:tc>
        <w:tc>
          <w:tcPr>
            <w:tcW w:w="795" w:type="dxa"/>
          </w:tcPr>
          <w:p w:rsidR="008148F3" w:rsidRDefault="008148F3" w:rsidP="009D36ED">
            <w:pPr>
              <w:jc w:val="center"/>
              <w:rPr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[     ]</w:t>
            </w:r>
          </w:p>
        </w:tc>
      </w:tr>
      <w:tr w:rsidR="008148F3">
        <w:trPr>
          <w:cantSplit/>
          <w:trHeight w:val="20"/>
          <w:jc w:val="center"/>
        </w:trPr>
        <w:tc>
          <w:tcPr>
            <w:tcW w:w="595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148F3" w:rsidRDefault="008148F3" w:rsidP="00031620">
            <w:pPr>
              <w:widowControl w:val="0"/>
              <w:rPr>
                <w:rFonts w:ascii="Tahoma" w:hAnsi="Tahoma"/>
                <w:sz w:val="18"/>
              </w:rPr>
            </w:pPr>
          </w:p>
        </w:tc>
        <w:tc>
          <w:tcPr>
            <w:tcW w:w="420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148F3" w:rsidRDefault="008148F3" w:rsidP="002A25A8">
            <w:pPr>
              <w:widowControl w:val="0"/>
              <w:tabs>
                <w:tab w:val="num" w:pos="343"/>
              </w:tabs>
              <w:ind w:left="583" w:hanging="480"/>
              <w:rPr>
                <w:rFonts w:ascii="Tahoma" w:hAnsi="Tahoma"/>
                <w:bCs/>
                <w:i/>
                <w:iCs/>
                <w:sz w:val="18"/>
              </w:rPr>
            </w:pPr>
          </w:p>
        </w:tc>
        <w:tc>
          <w:tcPr>
            <w:tcW w:w="1200" w:type="dxa"/>
          </w:tcPr>
          <w:p w:rsidR="008148F3" w:rsidRDefault="008148F3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1200" w:type="dxa"/>
          </w:tcPr>
          <w:p w:rsidR="008148F3" w:rsidRDefault="008148F3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1200" w:type="dxa"/>
          </w:tcPr>
          <w:p w:rsidR="008148F3" w:rsidRDefault="008148F3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1200" w:type="dxa"/>
            <w:gridSpan w:val="2"/>
          </w:tcPr>
          <w:p w:rsidR="008148F3" w:rsidRDefault="008148F3" w:rsidP="005A1E40">
            <w:pPr>
              <w:widowControl w:val="0"/>
              <w:jc w:val="center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795" w:type="dxa"/>
            <w:vAlign w:val="center"/>
          </w:tcPr>
          <w:p w:rsidR="008148F3" w:rsidRDefault="008148F3" w:rsidP="00031620">
            <w:pPr>
              <w:widowControl w:val="0"/>
              <w:jc w:val="center"/>
              <w:rPr>
                <w:rFonts w:ascii="Tahoma" w:hAnsi="Tahoma"/>
                <w:b/>
                <w:sz w:val="18"/>
              </w:rPr>
            </w:pPr>
          </w:p>
        </w:tc>
      </w:tr>
    </w:tbl>
    <w:p w:rsidR="0098183C" w:rsidRPr="0098183C" w:rsidRDefault="0098183C">
      <w:pPr>
        <w:pStyle w:val="Heading4"/>
        <w:rPr>
          <w:sz w:val="2"/>
        </w:rPr>
      </w:pPr>
    </w:p>
    <w:p w:rsidR="009F4E16" w:rsidRPr="00664CB4" w:rsidRDefault="009F4E16">
      <w:pPr>
        <w:pStyle w:val="Heading4"/>
        <w:rPr>
          <w:lang w:val="fi-FI"/>
        </w:rPr>
      </w:pPr>
    </w:p>
    <w:p w:rsidR="00943530" w:rsidRPr="00066293" w:rsidRDefault="00943530">
      <w:pPr>
        <w:pStyle w:val="Heading4"/>
        <w:rPr>
          <w:sz w:val="18"/>
          <w:lang w:val="fi-FI"/>
        </w:rPr>
      </w:pPr>
      <w:r w:rsidRPr="00066293">
        <w:rPr>
          <w:sz w:val="18"/>
          <w:lang w:val="fi-FI"/>
        </w:rPr>
        <w:t>SELESAI</w:t>
      </w:r>
      <w:r w:rsidR="00CA6116" w:rsidRPr="00066293">
        <w:rPr>
          <w:sz w:val="18"/>
          <w:lang w:val="fi-FI"/>
        </w:rPr>
        <w:t xml:space="preserve">.  </w:t>
      </w:r>
      <w:r w:rsidRPr="00066293">
        <w:rPr>
          <w:sz w:val="18"/>
          <w:lang w:val="fi-FI"/>
        </w:rPr>
        <w:t>TERIMA KASIH</w:t>
      </w:r>
      <w:r w:rsidR="00AA0B02" w:rsidRPr="00066293">
        <w:rPr>
          <w:sz w:val="18"/>
          <w:lang w:val="fi-FI"/>
        </w:rPr>
        <w:t xml:space="preserve"> ATAS KERJASAMANYA. </w:t>
      </w:r>
    </w:p>
    <w:sectPr w:rsidR="00943530" w:rsidRPr="00066293" w:rsidSect="00C95FA4">
      <w:footerReference w:type="even" r:id="rId7"/>
      <w:footerReference w:type="default" r:id="rId8"/>
      <w:pgSz w:w="12242" w:h="20163" w:code="5"/>
      <w:pgMar w:top="1304" w:right="1009" w:bottom="1304" w:left="1729" w:header="964" w:footer="170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41B" w:rsidRDefault="0009141B">
      <w:r>
        <w:separator/>
      </w:r>
    </w:p>
  </w:endnote>
  <w:endnote w:type="continuationSeparator" w:id="1">
    <w:p w:rsidR="0009141B" w:rsidRDefault="00091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6ED" w:rsidRDefault="009D36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36ED" w:rsidRDefault="009D36E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6ED" w:rsidRPr="00684245" w:rsidRDefault="009D36ED" w:rsidP="007D487D">
    <w:pPr>
      <w:pStyle w:val="Footer"/>
      <w:framePr w:w="4205" w:wrap="around" w:vAnchor="text" w:hAnchor="page" w:x="7010" w:y="110"/>
      <w:ind w:left="-120" w:right="-340"/>
      <w:jc w:val="center"/>
      <w:rPr>
        <w:rStyle w:val="PageNumber"/>
        <w:rFonts w:ascii="Tahoma" w:hAnsi="Tahoma" w:cs="Tahoma"/>
        <w:sz w:val="18"/>
      </w:rPr>
    </w:pPr>
    <w:r>
      <w:rPr>
        <w:rStyle w:val="PageNumber"/>
        <w:rFonts w:ascii="Tahoma" w:hAnsi="Tahoma" w:cs="Tahoma"/>
        <w:sz w:val="20"/>
      </w:rPr>
      <w:t xml:space="preserve">                               </w:t>
    </w:r>
    <w:r>
      <w:rPr>
        <w:rStyle w:val="PageNumber"/>
        <w:rFonts w:ascii="Tahoma" w:hAnsi="Tahoma" w:cs="Tahoma"/>
        <w:sz w:val="20"/>
      </w:rPr>
      <w:fldChar w:fldCharType="begin"/>
    </w:r>
    <w:r>
      <w:rPr>
        <w:rStyle w:val="PageNumber"/>
        <w:rFonts w:ascii="Tahoma" w:hAnsi="Tahoma" w:cs="Tahoma"/>
        <w:sz w:val="20"/>
      </w:rPr>
      <w:instrText xml:space="preserve"> PAGE </w:instrText>
    </w:r>
    <w:r>
      <w:rPr>
        <w:rStyle w:val="PageNumber"/>
        <w:rFonts w:ascii="Tahoma" w:hAnsi="Tahoma" w:cs="Tahoma"/>
        <w:sz w:val="20"/>
      </w:rPr>
      <w:fldChar w:fldCharType="separate"/>
    </w:r>
    <w:r w:rsidR="004978E5">
      <w:rPr>
        <w:rStyle w:val="PageNumber"/>
        <w:rFonts w:ascii="Tahoma" w:hAnsi="Tahoma" w:cs="Tahoma"/>
        <w:noProof/>
        <w:sz w:val="20"/>
      </w:rPr>
      <w:t>2</w:t>
    </w:r>
    <w:r>
      <w:rPr>
        <w:rStyle w:val="PageNumber"/>
        <w:rFonts w:ascii="Tahoma" w:hAnsi="Tahoma" w:cs="Tahoma"/>
        <w:sz w:val="20"/>
      </w:rPr>
      <w:fldChar w:fldCharType="end"/>
    </w:r>
    <w:r>
      <w:rPr>
        <w:rStyle w:val="PageNumber"/>
        <w:rFonts w:ascii="Tahoma" w:hAnsi="Tahoma" w:cs="Tahoma"/>
        <w:sz w:val="20"/>
      </w:rPr>
      <w:t xml:space="preserve"> </w:t>
    </w:r>
    <w:r>
      <w:rPr>
        <w:rStyle w:val="PageNumber"/>
        <w:rFonts w:ascii="Tahoma" w:hAnsi="Tahoma" w:cs="Tahoma"/>
        <w:sz w:val="18"/>
      </w:rPr>
      <w:t xml:space="preserve"> DARI </w:t>
    </w:r>
    <w:r>
      <w:rPr>
        <w:rStyle w:val="PageNumber"/>
        <w:rFonts w:ascii="Tahoma" w:hAnsi="Tahoma" w:cs="Tahoma"/>
        <w:sz w:val="20"/>
      </w:rPr>
      <w:fldChar w:fldCharType="begin"/>
    </w:r>
    <w:r>
      <w:rPr>
        <w:rStyle w:val="PageNumber"/>
        <w:rFonts w:ascii="Tahoma" w:hAnsi="Tahoma" w:cs="Tahoma"/>
        <w:sz w:val="20"/>
      </w:rPr>
      <w:instrText xml:space="preserve"> NUMPAGES </w:instrText>
    </w:r>
    <w:r>
      <w:rPr>
        <w:rStyle w:val="PageNumber"/>
        <w:rFonts w:ascii="Tahoma" w:hAnsi="Tahoma" w:cs="Tahoma"/>
        <w:sz w:val="20"/>
      </w:rPr>
      <w:fldChar w:fldCharType="separate"/>
    </w:r>
    <w:r w:rsidR="004978E5">
      <w:rPr>
        <w:rStyle w:val="PageNumber"/>
        <w:rFonts w:ascii="Tahoma" w:hAnsi="Tahoma" w:cs="Tahoma"/>
        <w:noProof/>
        <w:sz w:val="20"/>
      </w:rPr>
      <w:t>5</w:t>
    </w:r>
    <w:r>
      <w:rPr>
        <w:rStyle w:val="PageNumber"/>
        <w:rFonts w:ascii="Tahoma" w:hAnsi="Tahoma" w:cs="Tahoma"/>
        <w:sz w:val="20"/>
      </w:rPr>
      <w:fldChar w:fldCharType="end"/>
    </w:r>
    <w:r w:rsidRPr="00684245">
      <w:rPr>
        <w:rStyle w:val="PageNumber"/>
        <w:rFonts w:ascii="Tahoma" w:hAnsi="Tahoma" w:cs="Tahoma"/>
        <w:sz w:val="18"/>
      </w:rPr>
      <w:t xml:space="preserve"> HAL</w:t>
    </w:r>
    <w:r>
      <w:rPr>
        <w:rStyle w:val="PageNumber"/>
        <w:rFonts w:ascii="Tahoma" w:hAnsi="Tahoma" w:cs="Tahoma"/>
        <w:sz w:val="18"/>
      </w:rPr>
      <w:t>AMAN</w:t>
    </w:r>
  </w:p>
  <w:p w:rsidR="009D36ED" w:rsidRPr="00684245" w:rsidRDefault="009D36ED" w:rsidP="00A55004">
    <w:pPr>
      <w:pStyle w:val="Footer"/>
      <w:tabs>
        <w:tab w:val="clear" w:pos="8640"/>
        <w:tab w:val="right" w:pos="9600"/>
      </w:tabs>
      <w:ind w:right="-427"/>
      <w:rPr>
        <w:rFonts w:ascii="Tahoma" w:hAnsi="Tahoma" w:cs="Tahoma"/>
        <w:sz w:val="18"/>
      </w:rPr>
    </w:pPr>
    <w:r w:rsidRPr="00684245">
      <w:rPr>
        <w:rFonts w:ascii="Tahoma" w:hAnsi="Tahoma" w:cs="Tahoma"/>
        <w:sz w:val="18"/>
      </w:rPr>
      <w:t xml:space="preserve">KUESIONER </w:t>
    </w:r>
    <w:r w:rsidRPr="00684245">
      <w:rPr>
        <w:rFonts w:ascii="Tahoma" w:hAnsi="Tahoma" w:cs="Tahoma"/>
        <w:i/>
        <w:iCs/>
        <w:sz w:val="18"/>
      </w:rPr>
      <w:t>TRACER STUDY</w:t>
    </w:r>
    <w:r>
      <w:rPr>
        <w:rFonts w:ascii="Tahoma" w:hAnsi="Tahoma" w:cs="Tahoma"/>
        <w:i/>
        <w:iCs/>
        <w:sz w:val="18"/>
      </w:rPr>
      <w:t xml:space="preserve"> </w:t>
    </w:r>
    <w:r>
      <w:rPr>
        <w:rFonts w:ascii="Tahoma" w:hAnsi="Tahoma" w:cs="Tahoma"/>
        <w:iCs/>
        <w:sz w:val="18"/>
      </w:rPr>
      <w:t xml:space="preserve"> </w:t>
    </w:r>
    <w:r>
      <w:rPr>
        <w:rFonts w:ascii="Tahoma" w:hAnsi="Tahoma" w:cs="Tahoma" w:hint="eastAsia"/>
        <w:iCs/>
        <w:sz w:val="18"/>
        <w:lang w:eastAsia="ko-KR"/>
      </w:rPr>
      <w:t>Poltekkes Kemenkes Semarang</w:t>
    </w:r>
    <w:r>
      <w:rPr>
        <w:rFonts w:ascii="Tahoma" w:hAnsi="Tahoma" w:cs="Tahoma"/>
        <w:sz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41B" w:rsidRDefault="0009141B">
      <w:r>
        <w:separator/>
      </w:r>
    </w:p>
  </w:footnote>
  <w:footnote w:type="continuationSeparator" w:id="1">
    <w:p w:rsidR="0009141B" w:rsidRDefault="000914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6AD"/>
    <w:multiLevelType w:val="hybridMultilevel"/>
    <w:tmpl w:val="526ED122"/>
    <w:lvl w:ilvl="0" w:tplc="1534AF66">
      <w:start w:val="1"/>
      <w:numFmt w:val="decimal"/>
      <w:lvlText w:val="%1."/>
      <w:lvlJc w:val="left"/>
      <w:pPr>
        <w:tabs>
          <w:tab w:val="num" w:pos="451"/>
        </w:tabs>
        <w:ind w:left="4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1"/>
        </w:tabs>
        <w:ind w:left="11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1"/>
        </w:tabs>
        <w:ind w:left="18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1"/>
        </w:tabs>
        <w:ind w:left="26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1"/>
        </w:tabs>
        <w:ind w:left="33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1"/>
        </w:tabs>
        <w:ind w:left="40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1"/>
        </w:tabs>
        <w:ind w:left="47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1"/>
        </w:tabs>
        <w:ind w:left="54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1"/>
        </w:tabs>
        <w:ind w:left="6211" w:hanging="180"/>
      </w:pPr>
    </w:lvl>
  </w:abstractNum>
  <w:abstractNum w:abstractNumId="1">
    <w:nsid w:val="01413987"/>
    <w:multiLevelType w:val="hybridMultilevel"/>
    <w:tmpl w:val="A34C269E"/>
    <w:lvl w:ilvl="0" w:tplc="35F0C42E">
      <w:start w:val="1"/>
      <w:numFmt w:val="decimal"/>
      <w:lvlText w:val="%1."/>
      <w:lvlJc w:val="left"/>
      <w:pPr>
        <w:tabs>
          <w:tab w:val="num" w:pos="463"/>
        </w:tabs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3"/>
        </w:tabs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3"/>
        </w:tabs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3"/>
        </w:tabs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3"/>
        </w:tabs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3"/>
        </w:tabs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3"/>
        </w:tabs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3"/>
        </w:tabs>
        <w:ind w:left="6223" w:hanging="180"/>
      </w:pPr>
    </w:lvl>
  </w:abstractNum>
  <w:abstractNum w:abstractNumId="2">
    <w:nsid w:val="01BE15E5"/>
    <w:multiLevelType w:val="hybridMultilevel"/>
    <w:tmpl w:val="1FD48B48"/>
    <w:lvl w:ilvl="0" w:tplc="5078A4A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4E86B82"/>
    <w:multiLevelType w:val="hybridMultilevel"/>
    <w:tmpl w:val="E99A6F16"/>
    <w:lvl w:ilvl="0" w:tplc="CD3643A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>
    <w:nsid w:val="0FA97EF1"/>
    <w:multiLevelType w:val="multilevel"/>
    <w:tmpl w:val="B27485B4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83"/>
        </w:tabs>
        <w:ind w:left="1183" w:hanging="360"/>
      </w:pPr>
    </w:lvl>
    <w:lvl w:ilvl="2">
      <w:start w:val="1"/>
      <w:numFmt w:val="lowerRoman"/>
      <w:lvlText w:val="%3."/>
      <w:lvlJc w:val="right"/>
      <w:pPr>
        <w:tabs>
          <w:tab w:val="num" w:pos="1903"/>
        </w:tabs>
        <w:ind w:left="1903" w:hanging="180"/>
      </w:pPr>
    </w:lvl>
    <w:lvl w:ilvl="3">
      <w:start w:val="1"/>
      <w:numFmt w:val="decimal"/>
      <w:lvlText w:val="%4."/>
      <w:lvlJc w:val="left"/>
      <w:pPr>
        <w:tabs>
          <w:tab w:val="num" w:pos="2623"/>
        </w:tabs>
        <w:ind w:left="2623" w:hanging="360"/>
      </w:pPr>
    </w:lvl>
    <w:lvl w:ilvl="4">
      <w:start w:val="1"/>
      <w:numFmt w:val="lowerLetter"/>
      <w:lvlText w:val="%5."/>
      <w:lvlJc w:val="left"/>
      <w:pPr>
        <w:tabs>
          <w:tab w:val="num" w:pos="3343"/>
        </w:tabs>
        <w:ind w:left="3343" w:hanging="360"/>
      </w:pPr>
    </w:lvl>
    <w:lvl w:ilvl="5">
      <w:start w:val="1"/>
      <w:numFmt w:val="lowerRoman"/>
      <w:lvlText w:val="%6."/>
      <w:lvlJc w:val="right"/>
      <w:pPr>
        <w:tabs>
          <w:tab w:val="num" w:pos="4063"/>
        </w:tabs>
        <w:ind w:left="4063" w:hanging="180"/>
      </w:pPr>
    </w:lvl>
    <w:lvl w:ilvl="6">
      <w:start w:val="1"/>
      <w:numFmt w:val="decimal"/>
      <w:lvlText w:val="%7."/>
      <w:lvlJc w:val="left"/>
      <w:pPr>
        <w:tabs>
          <w:tab w:val="num" w:pos="4783"/>
        </w:tabs>
        <w:ind w:left="4783" w:hanging="360"/>
      </w:pPr>
    </w:lvl>
    <w:lvl w:ilvl="7">
      <w:start w:val="1"/>
      <w:numFmt w:val="lowerLetter"/>
      <w:lvlText w:val="%8."/>
      <w:lvlJc w:val="left"/>
      <w:pPr>
        <w:tabs>
          <w:tab w:val="num" w:pos="5503"/>
        </w:tabs>
        <w:ind w:left="5503" w:hanging="360"/>
      </w:pPr>
    </w:lvl>
    <w:lvl w:ilvl="8">
      <w:start w:val="1"/>
      <w:numFmt w:val="lowerRoman"/>
      <w:lvlText w:val="%9."/>
      <w:lvlJc w:val="right"/>
      <w:pPr>
        <w:tabs>
          <w:tab w:val="num" w:pos="6223"/>
        </w:tabs>
        <w:ind w:left="6223" w:hanging="180"/>
      </w:pPr>
    </w:lvl>
  </w:abstractNum>
  <w:abstractNum w:abstractNumId="5">
    <w:nsid w:val="125920AB"/>
    <w:multiLevelType w:val="hybridMultilevel"/>
    <w:tmpl w:val="5D026E46"/>
    <w:lvl w:ilvl="0" w:tplc="387A09B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6">
    <w:nsid w:val="12917D0D"/>
    <w:multiLevelType w:val="multilevel"/>
    <w:tmpl w:val="23004276"/>
    <w:lvl w:ilvl="0">
      <w:start w:val="10"/>
      <w:numFmt w:val="decimal"/>
      <w:lvlText w:val="%1."/>
      <w:lvlJc w:val="left"/>
      <w:pPr>
        <w:tabs>
          <w:tab w:val="num" w:pos="463"/>
        </w:tabs>
        <w:ind w:left="46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83"/>
        </w:tabs>
        <w:ind w:left="1183" w:hanging="360"/>
      </w:pPr>
    </w:lvl>
    <w:lvl w:ilvl="2">
      <w:start w:val="1"/>
      <w:numFmt w:val="lowerRoman"/>
      <w:lvlText w:val="%3."/>
      <w:lvlJc w:val="right"/>
      <w:pPr>
        <w:tabs>
          <w:tab w:val="num" w:pos="1903"/>
        </w:tabs>
        <w:ind w:left="1903" w:hanging="180"/>
      </w:pPr>
    </w:lvl>
    <w:lvl w:ilvl="3">
      <w:start w:val="1"/>
      <w:numFmt w:val="decimal"/>
      <w:lvlText w:val="%4."/>
      <w:lvlJc w:val="left"/>
      <w:pPr>
        <w:tabs>
          <w:tab w:val="num" w:pos="2623"/>
        </w:tabs>
        <w:ind w:left="2623" w:hanging="360"/>
      </w:pPr>
    </w:lvl>
    <w:lvl w:ilvl="4">
      <w:start w:val="1"/>
      <w:numFmt w:val="lowerLetter"/>
      <w:lvlText w:val="%5."/>
      <w:lvlJc w:val="left"/>
      <w:pPr>
        <w:tabs>
          <w:tab w:val="num" w:pos="3343"/>
        </w:tabs>
        <w:ind w:left="3343" w:hanging="360"/>
      </w:pPr>
    </w:lvl>
    <w:lvl w:ilvl="5">
      <w:start w:val="1"/>
      <w:numFmt w:val="lowerRoman"/>
      <w:lvlText w:val="%6."/>
      <w:lvlJc w:val="right"/>
      <w:pPr>
        <w:tabs>
          <w:tab w:val="num" w:pos="4063"/>
        </w:tabs>
        <w:ind w:left="4063" w:hanging="180"/>
      </w:pPr>
    </w:lvl>
    <w:lvl w:ilvl="6">
      <w:start w:val="1"/>
      <w:numFmt w:val="decimal"/>
      <w:lvlText w:val="%7."/>
      <w:lvlJc w:val="left"/>
      <w:pPr>
        <w:tabs>
          <w:tab w:val="num" w:pos="4783"/>
        </w:tabs>
        <w:ind w:left="4783" w:hanging="360"/>
      </w:pPr>
    </w:lvl>
    <w:lvl w:ilvl="7">
      <w:start w:val="1"/>
      <w:numFmt w:val="lowerLetter"/>
      <w:lvlText w:val="%8."/>
      <w:lvlJc w:val="left"/>
      <w:pPr>
        <w:tabs>
          <w:tab w:val="num" w:pos="5503"/>
        </w:tabs>
        <w:ind w:left="5503" w:hanging="360"/>
      </w:pPr>
    </w:lvl>
    <w:lvl w:ilvl="8">
      <w:start w:val="1"/>
      <w:numFmt w:val="lowerRoman"/>
      <w:lvlText w:val="%9."/>
      <w:lvlJc w:val="right"/>
      <w:pPr>
        <w:tabs>
          <w:tab w:val="num" w:pos="6223"/>
        </w:tabs>
        <w:ind w:left="6223" w:hanging="180"/>
      </w:pPr>
    </w:lvl>
  </w:abstractNum>
  <w:abstractNum w:abstractNumId="7">
    <w:nsid w:val="200A6655"/>
    <w:multiLevelType w:val="hybridMultilevel"/>
    <w:tmpl w:val="18245E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74445E"/>
    <w:multiLevelType w:val="hybridMultilevel"/>
    <w:tmpl w:val="23004276"/>
    <w:lvl w:ilvl="0" w:tplc="92925EF2">
      <w:start w:val="10"/>
      <w:numFmt w:val="decimal"/>
      <w:lvlText w:val="%1."/>
      <w:lvlJc w:val="left"/>
      <w:pPr>
        <w:tabs>
          <w:tab w:val="num" w:pos="463"/>
        </w:tabs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3"/>
        </w:tabs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3"/>
        </w:tabs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3"/>
        </w:tabs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3"/>
        </w:tabs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3"/>
        </w:tabs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3"/>
        </w:tabs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3"/>
        </w:tabs>
        <w:ind w:left="6223" w:hanging="180"/>
      </w:pPr>
    </w:lvl>
  </w:abstractNum>
  <w:abstractNum w:abstractNumId="9">
    <w:nsid w:val="223C1081"/>
    <w:multiLevelType w:val="hybridMultilevel"/>
    <w:tmpl w:val="0D98DE80"/>
    <w:lvl w:ilvl="0" w:tplc="4D485B1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29637445"/>
    <w:multiLevelType w:val="hybridMultilevel"/>
    <w:tmpl w:val="AB44CC7E"/>
    <w:lvl w:ilvl="0" w:tplc="969EDB06">
      <w:start w:val="1"/>
      <w:numFmt w:val="decimal"/>
      <w:lvlText w:val="%1."/>
      <w:lvlJc w:val="left"/>
      <w:pPr>
        <w:tabs>
          <w:tab w:val="num" w:pos="463"/>
        </w:tabs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E145D2"/>
    <w:multiLevelType w:val="hybridMultilevel"/>
    <w:tmpl w:val="74DCB45A"/>
    <w:lvl w:ilvl="0" w:tplc="9EB2818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2">
    <w:nsid w:val="2B9106D8"/>
    <w:multiLevelType w:val="hybridMultilevel"/>
    <w:tmpl w:val="4C329D04"/>
    <w:lvl w:ilvl="0" w:tplc="B62EB74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2EC03583"/>
    <w:multiLevelType w:val="multilevel"/>
    <w:tmpl w:val="0CD81D62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83"/>
        </w:tabs>
        <w:ind w:left="1183" w:hanging="360"/>
      </w:pPr>
    </w:lvl>
    <w:lvl w:ilvl="2">
      <w:start w:val="1"/>
      <w:numFmt w:val="lowerRoman"/>
      <w:lvlText w:val="%3."/>
      <w:lvlJc w:val="right"/>
      <w:pPr>
        <w:tabs>
          <w:tab w:val="num" w:pos="1903"/>
        </w:tabs>
        <w:ind w:left="1903" w:hanging="180"/>
      </w:pPr>
    </w:lvl>
    <w:lvl w:ilvl="3">
      <w:start w:val="1"/>
      <w:numFmt w:val="decimal"/>
      <w:lvlText w:val="%4."/>
      <w:lvlJc w:val="left"/>
      <w:pPr>
        <w:tabs>
          <w:tab w:val="num" w:pos="2623"/>
        </w:tabs>
        <w:ind w:left="2623" w:hanging="360"/>
      </w:pPr>
    </w:lvl>
    <w:lvl w:ilvl="4">
      <w:start w:val="1"/>
      <w:numFmt w:val="lowerLetter"/>
      <w:lvlText w:val="%5."/>
      <w:lvlJc w:val="left"/>
      <w:pPr>
        <w:tabs>
          <w:tab w:val="num" w:pos="3343"/>
        </w:tabs>
        <w:ind w:left="3343" w:hanging="360"/>
      </w:pPr>
    </w:lvl>
    <w:lvl w:ilvl="5">
      <w:start w:val="1"/>
      <w:numFmt w:val="lowerRoman"/>
      <w:lvlText w:val="%6."/>
      <w:lvlJc w:val="right"/>
      <w:pPr>
        <w:tabs>
          <w:tab w:val="num" w:pos="4063"/>
        </w:tabs>
        <w:ind w:left="4063" w:hanging="180"/>
      </w:pPr>
    </w:lvl>
    <w:lvl w:ilvl="6">
      <w:start w:val="1"/>
      <w:numFmt w:val="decimal"/>
      <w:lvlText w:val="%7."/>
      <w:lvlJc w:val="left"/>
      <w:pPr>
        <w:tabs>
          <w:tab w:val="num" w:pos="4783"/>
        </w:tabs>
        <w:ind w:left="4783" w:hanging="360"/>
      </w:pPr>
    </w:lvl>
    <w:lvl w:ilvl="7">
      <w:start w:val="1"/>
      <w:numFmt w:val="lowerLetter"/>
      <w:lvlText w:val="%8."/>
      <w:lvlJc w:val="left"/>
      <w:pPr>
        <w:tabs>
          <w:tab w:val="num" w:pos="5503"/>
        </w:tabs>
        <w:ind w:left="5503" w:hanging="360"/>
      </w:pPr>
    </w:lvl>
    <w:lvl w:ilvl="8">
      <w:start w:val="1"/>
      <w:numFmt w:val="lowerRoman"/>
      <w:lvlText w:val="%9."/>
      <w:lvlJc w:val="right"/>
      <w:pPr>
        <w:tabs>
          <w:tab w:val="num" w:pos="6223"/>
        </w:tabs>
        <w:ind w:left="6223" w:hanging="180"/>
      </w:pPr>
    </w:lvl>
  </w:abstractNum>
  <w:abstractNum w:abstractNumId="14">
    <w:nsid w:val="2F836864"/>
    <w:multiLevelType w:val="hybridMultilevel"/>
    <w:tmpl w:val="18FCC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1A5B0D"/>
    <w:multiLevelType w:val="hybridMultilevel"/>
    <w:tmpl w:val="B07C29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8B218C"/>
    <w:multiLevelType w:val="hybridMultilevel"/>
    <w:tmpl w:val="7F763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445CF0"/>
    <w:multiLevelType w:val="hybridMultilevel"/>
    <w:tmpl w:val="D0909DFE"/>
    <w:lvl w:ilvl="0" w:tplc="19ECC6A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3D02343A"/>
    <w:multiLevelType w:val="hybridMultilevel"/>
    <w:tmpl w:val="CF907B62"/>
    <w:lvl w:ilvl="0" w:tplc="9D6C9DC8">
      <w:start w:val="1"/>
      <w:numFmt w:val="decimal"/>
      <w:lvlText w:val="%1."/>
      <w:lvlJc w:val="left"/>
      <w:pPr>
        <w:tabs>
          <w:tab w:val="num" w:pos="463"/>
        </w:tabs>
        <w:ind w:left="463" w:hanging="360"/>
      </w:pPr>
      <w:rPr>
        <w:rFonts w:hint="default"/>
      </w:rPr>
    </w:lvl>
    <w:lvl w:ilvl="1" w:tplc="BCE8A708">
      <w:start w:val="1"/>
      <w:numFmt w:val="lowerLetter"/>
      <w:lvlText w:val="%2."/>
      <w:lvlJc w:val="left"/>
      <w:pPr>
        <w:tabs>
          <w:tab w:val="num" w:pos="1183"/>
        </w:tabs>
        <w:ind w:left="118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3"/>
        </w:tabs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3"/>
        </w:tabs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3"/>
        </w:tabs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3"/>
        </w:tabs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3"/>
        </w:tabs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3"/>
        </w:tabs>
        <w:ind w:left="6223" w:hanging="180"/>
      </w:pPr>
    </w:lvl>
  </w:abstractNum>
  <w:abstractNum w:abstractNumId="19">
    <w:nsid w:val="3E25535C"/>
    <w:multiLevelType w:val="hybridMultilevel"/>
    <w:tmpl w:val="619C35F4"/>
    <w:lvl w:ilvl="0" w:tplc="C26671FE">
      <w:start w:val="1"/>
      <w:numFmt w:val="decimal"/>
      <w:lvlText w:val="%1."/>
      <w:lvlJc w:val="left"/>
      <w:pPr>
        <w:tabs>
          <w:tab w:val="num" w:pos="463"/>
        </w:tabs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C82CC7"/>
    <w:multiLevelType w:val="hybridMultilevel"/>
    <w:tmpl w:val="B27485B4"/>
    <w:lvl w:ilvl="0" w:tplc="C26671FE">
      <w:start w:val="1"/>
      <w:numFmt w:val="decimal"/>
      <w:lvlText w:val="%1."/>
      <w:lvlJc w:val="left"/>
      <w:pPr>
        <w:tabs>
          <w:tab w:val="num" w:pos="463"/>
        </w:tabs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3"/>
        </w:tabs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3"/>
        </w:tabs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3"/>
        </w:tabs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3"/>
        </w:tabs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3"/>
        </w:tabs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3"/>
        </w:tabs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3"/>
        </w:tabs>
        <w:ind w:left="6223" w:hanging="180"/>
      </w:pPr>
    </w:lvl>
  </w:abstractNum>
  <w:abstractNum w:abstractNumId="21">
    <w:nsid w:val="412A3125"/>
    <w:multiLevelType w:val="hybridMultilevel"/>
    <w:tmpl w:val="A468A828"/>
    <w:lvl w:ilvl="0" w:tplc="2476458E">
      <w:start w:val="1"/>
      <w:numFmt w:val="decimal"/>
      <w:lvlText w:val="%1."/>
      <w:lvlJc w:val="left"/>
      <w:pPr>
        <w:tabs>
          <w:tab w:val="num" w:pos="463"/>
        </w:tabs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3"/>
        </w:tabs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3"/>
        </w:tabs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3"/>
        </w:tabs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3"/>
        </w:tabs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3"/>
        </w:tabs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3"/>
        </w:tabs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3"/>
        </w:tabs>
        <w:ind w:left="6223" w:hanging="180"/>
      </w:pPr>
    </w:lvl>
  </w:abstractNum>
  <w:abstractNum w:abstractNumId="22">
    <w:nsid w:val="42770FC9"/>
    <w:multiLevelType w:val="hybridMultilevel"/>
    <w:tmpl w:val="75FA5A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AB2D61"/>
    <w:multiLevelType w:val="hybridMultilevel"/>
    <w:tmpl w:val="688896E2"/>
    <w:lvl w:ilvl="0" w:tplc="B7281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12299D"/>
    <w:multiLevelType w:val="hybridMultilevel"/>
    <w:tmpl w:val="6BB21DDE"/>
    <w:lvl w:ilvl="0" w:tplc="0A780BB4">
      <w:start w:val="1"/>
      <w:numFmt w:val="decimalZero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470F4541"/>
    <w:multiLevelType w:val="hybridMultilevel"/>
    <w:tmpl w:val="ABD6D416"/>
    <w:lvl w:ilvl="0" w:tplc="AC88686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>
    <w:nsid w:val="48510E63"/>
    <w:multiLevelType w:val="hybridMultilevel"/>
    <w:tmpl w:val="3F3A0BFA"/>
    <w:lvl w:ilvl="0" w:tplc="1C52E030">
      <w:start w:val="1"/>
      <w:numFmt w:val="decimal"/>
      <w:lvlText w:val="%1."/>
      <w:lvlJc w:val="left"/>
      <w:pPr>
        <w:tabs>
          <w:tab w:val="num" w:pos="463"/>
        </w:tabs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3"/>
        </w:tabs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3"/>
        </w:tabs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3"/>
        </w:tabs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3"/>
        </w:tabs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3"/>
        </w:tabs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3"/>
        </w:tabs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3"/>
        </w:tabs>
        <w:ind w:left="6223" w:hanging="180"/>
      </w:pPr>
    </w:lvl>
  </w:abstractNum>
  <w:abstractNum w:abstractNumId="27">
    <w:nsid w:val="4AC23E96"/>
    <w:multiLevelType w:val="hybridMultilevel"/>
    <w:tmpl w:val="35DA5E82"/>
    <w:lvl w:ilvl="0" w:tplc="CFCC80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>
    <w:nsid w:val="4C994FD1"/>
    <w:multiLevelType w:val="multilevel"/>
    <w:tmpl w:val="68889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F94DE0"/>
    <w:multiLevelType w:val="hybridMultilevel"/>
    <w:tmpl w:val="DD604730"/>
    <w:lvl w:ilvl="0" w:tplc="B75847C4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30">
    <w:nsid w:val="53EB1E03"/>
    <w:multiLevelType w:val="hybridMultilevel"/>
    <w:tmpl w:val="16F2B49C"/>
    <w:lvl w:ilvl="0" w:tplc="470AB6BC">
      <w:start w:val="1"/>
      <w:numFmt w:val="decimal"/>
      <w:lvlText w:val="0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B61DAD"/>
    <w:multiLevelType w:val="hybridMultilevel"/>
    <w:tmpl w:val="A934A936"/>
    <w:lvl w:ilvl="0" w:tplc="5BB481A2">
      <w:start w:val="1"/>
      <w:numFmt w:val="decimal"/>
      <w:lvlText w:val="%1."/>
      <w:lvlJc w:val="left"/>
      <w:pPr>
        <w:tabs>
          <w:tab w:val="num" w:pos="570"/>
        </w:tabs>
        <w:ind w:left="57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2">
    <w:nsid w:val="5DF72420"/>
    <w:multiLevelType w:val="hybridMultilevel"/>
    <w:tmpl w:val="B740BCD0"/>
    <w:lvl w:ilvl="0" w:tplc="701A1AE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>
    <w:nsid w:val="64BB18C8"/>
    <w:multiLevelType w:val="hybridMultilevel"/>
    <w:tmpl w:val="85C20CB4"/>
    <w:lvl w:ilvl="0" w:tplc="0038A2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>
    <w:nsid w:val="6AD12BAA"/>
    <w:multiLevelType w:val="hybridMultilevel"/>
    <w:tmpl w:val="8ED61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0A373E"/>
    <w:multiLevelType w:val="hybridMultilevel"/>
    <w:tmpl w:val="F55C91C2"/>
    <w:lvl w:ilvl="0" w:tplc="8668CB3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6">
    <w:nsid w:val="6B3347CE"/>
    <w:multiLevelType w:val="hybridMultilevel"/>
    <w:tmpl w:val="89F03856"/>
    <w:lvl w:ilvl="0" w:tplc="F724E84E">
      <w:start w:val="1"/>
      <w:numFmt w:val="decimal"/>
      <w:lvlText w:val="%1."/>
      <w:lvlJc w:val="left"/>
      <w:pPr>
        <w:tabs>
          <w:tab w:val="num" w:pos="571"/>
        </w:tabs>
        <w:ind w:left="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1"/>
        </w:tabs>
        <w:ind w:left="1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1"/>
        </w:tabs>
        <w:ind w:left="2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1"/>
        </w:tabs>
        <w:ind w:left="2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1"/>
        </w:tabs>
        <w:ind w:left="3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1"/>
        </w:tabs>
        <w:ind w:left="4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1"/>
        </w:tabs>
        <w:ind w:left="4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1"/>
        </w:tabs>
        <w:ind w:left="5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1"/>
        </w:tabs>
        <w:ind w:left="6331" w:hanging="180"/>
      </w:pPr>
    </w:lvl>
  </w:abstractNum>
  <w:abstractNum w:abstractNumId="37">
    <w:nsid w:val="6D4F3C3E"/>
    <w:multiLevelType w:val="hybridMultilevel"/>
    <w:tmpl w:val="973AF858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8">
    <w:nsid w:val="702171D9"/>
    <w:multiLevelType w:val="hybridMultilevel"/>
    <w:tmpl w:val="9EC20176"/>
    <w:lvl w:ilvl="0" w:tplc="470AB6BC">
      <w:start w:val="1"/>
      <w:numFmt w:val="decimal"/>
      <w:lvlText w:val="0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58F7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812722"/>
    <w:multiLevelType w:val="hybridMultilevel"/>
    <w:tmpl w:val="462A4416"/>
    <w:lvl w:ilvl="0" w:tplc="C8F6FF8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0">
    <w:nsid w:val="7CD303D9"/>
    <w:multiLevelType w:val="hybridMultilevel"/>
    <w:tmpl w:val="AFDE4DD0"/>
    <w:lvl w:ilvl="0" w:tplc="E2AED4BC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1">
    <w:nsid w:val="7EAF6197"/>
    <w:multiLevelType w:val="hybridMultilevel"/>
    <w:tmpl w:val="0CD81D62"/>
    <w:lvl w:ilvl="0" w:tplc="34ECBBEE">
      <w:start w:val="1"/>
      <w:numFmt w:val="decimal"/>
      <w:lvlText w:val="%1."/>
      <w:lvlJc w:val="left"/>
      <w:pPr>
        <w:tabs>
          <w:tab w:val="num" w:pos="463"/>
        </w:tabs>
        <w:ind w:left="46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83"/>
        </w:tabs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3"/>
        </w:tabs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3"/>
        </w:tabs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3"/>
        </w:tabs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3"/>
        </w:tabs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3"/>
        </w:tabs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3"/>
        </w:tabs>
        <w:ind w:left="6223" w:hanging="180"/>
      </w:pPr>
    </w:lvl>
  </w:abstractNum>
  <w:abstractNum w:abstractNumId="42">
    <w:nsid w:val="7F412268"/>
    <w:multiLevelType w:val="hybridMultilevel"/>
    <w:tmpl w:val="6F720B98"/>
    <w:lvl w:ilvl="0" w:tplc="470AB6BC">
      <w:start w:val="1"/>
      <w:numFmt w:val="decimal"/>
      <w:lvlText w:val="0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38"/>
  </w:num>
  <w:num w:numId="3">
    <w:abstractNumId w:val="35"/>
  </w:num>
  <w:num w:numId="4">
    <w:abstractNumId w:val="29"/>
  </w:num>
  <w:num w:numId="5">
    <w:abstractNumId w:val="30"/>
  </w:num>
  <w:num w:numId="6">
    <w:abstractNumId w:val="24"/>
  </w:num>
  <w:num w:numId="7">
    <w:abstractNumId w:val="9"/>
  </w:num>
  <w:num w:numId="8">
    <w:abstractNumId w:val="12"/>
  </w:num>
  <w:num w:numId="9">
    <w:abstractNumId w:val="5"/>
  </w:num>
  <w:num w:numId="10">
    <w:abstractNumId w:val="39"/>
  </w:num>
  <w:num w:numId="11">
    <w:abstractNumId w:val="2"/>
  </w:num>
  <w:num w:numId="12">
    <w:abstractNumId w:val="31"/>
  </w:num>
  <w:num w:numId="13">
    <w:abstractNumId w:val="16"/>
  </w:num>
  <w:num w:numId="14">
    <w:abstractNumId w:val="14"/>
  </w:num>
  <w:num w:numId="15">
    <w:abstractNumId w:val="34"/>
  </w:num>
  <w:num w:numId="16">
    <w:abstractNumId w:val="41"/>
  </w:num>
  <w:num w:numId="17">
    <w:abstractNumId w:val="18"/>
  </w:num>
  <w:num w:numId="18">
    <w:abstractNumId w:val="1"/>
  </w:num>
  <w:num w:numId="19">
    <w:abstractNumId w:val="25"/>
  </w:num>
  <w:num w:numId="20">
    <w:abstractNumId w:val="7"/>
  </w:num>
  <w:num w:numId="21">
    <w:abstractNumId w:val="3"/>
  </w:num>
  <w:num w:numId="22">
    <w:abstractNumId w:val="40"/>
  </w:num>
  <w:num w:numId="23">
    <w:abstractNumId w:val="27"/>
  </w:num>
  <w:num w:numId="24">
    <w:abstractNumId w:val="21"/>
  </w:num>
  <w:num w:numId="25">
    <w:abstractNumId w:val="26"/>
  </w:num>
  <w:num w:numId="26">
    <w:abstractNumId w:val="17"/>
  </w:num>
  <w:num w:numId="27">
    <w:abstractNumId w:val="32"/>
  </w:num>
  <w:num w:numId="28">
    <w:abstractNumId w:val="11"/>
  </w:num>
  <w:num w:numId="29">
    <w:abstractNumId w:val="20"/>
  </w:num>
  <w:num w:numId="30">
    <w:abstractNumId w:val="13"/>
  </w:num>
  <w:num w:numId="31">
    <w:abstractNumId w:val="8"/>
  </w:num>
  <w:num w:numId="32">
    <w:abstractNumId w:val="6"/>
  </w:num>
  <w:num w:numId="33">
    <w:abstractNumId w:val="10"/>
  </w:num>
  <w:num w:numId="34">
    <w:abstractNumId w:val="4"/>
  </w:num>
  <w:num w:numId="35">
    <w:abstractNumId w:val="19"/>
  </w:num>
  <w:num w:numId="36">
    <w:abstractNumId w:val="0"/>
  </w:num>
  <w:num w:numId="37">
    <w:abstractNumId w:val="23"/>
  </w:num>
  <w:num w:numId="38">
    <w:abstractNumId w:val="33"/>
  </w:num>
  <w:num w:numId="39">
    <w:abstractNumId w:val="28"/>
  </w:num>
  <w:num w:numId="40">
    <w:abstractNumId w:val="22"/>
  </w:num>
  <w:num w:numId="41">
    <w:abstractNumId w:val="36"/>
  </w:num>
  <w:num w:numId="42">
    <w:abstractNumId w:val="15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057D7"/>
    <w:rsid w:val="00007627"/>
    <w:rsid w:val="00010C77"/>
    <w:rsid w:val="00012271"/>
    <w:rsid w:val="00013359"/>
    <w:rsid w:val="00013A48"/>
    <w:rsid w:val="00024A78"/>
    <w:rsid w:val="00031620"/>
    <w:rsid w:val="00036146"/>
    <w:rsid w:val="00036B41"/>
    <w:rsid w:val="000557B1"/>
    <w:rsid w:val="00057AB0"/>
    <w:rsid w:val="00066293"/>
    <w:rsid w:val="00072953"/>
    <w:rsid w:val="0009141B"/>
    <w:rsid w:val="000A262A"/>
    <w:rsid w:val="000B4C8B"/>
    <w:rsid w:val="000C176E"/>
    <w:rsid w:val="000F110F"/>
    <w:rsid w:val="000F6EDA"/>
    <w:rsid w:val="00172A23"/>
    <w:rsid w:val="00177854"/>
    <w:rsid w:val="00194442"/>
    <w:rsid w:val="001A6334"/>
    <w:rsid w:val="001B0EFD"/>
    <w:rsid w:val="001C74E2"/>
    <w:rsid w:val="001D3B62"/>
    <w:rsid w:val="001D42B2"/>
    <w:rsid w:val="001D713D"/>
    <w:rsid w:val="001E3CA9"/>
    <w:rsid w:val="001E66DB"/>
    <w:rsid w:val="001F4AF8"/>
    <w:rsid w:val="002124D5"/>
    <w:rsid w:val="00226E00"/>
    <w:rsid w:val="002278F5"/>
    <w:rsid w:val="00254808"/>
    <w:rsid w:val="00282F16"/>
    <w:rsid w:val="00292F15"/>
    <w:rsid w:val="002954AD"/>
    <w:rsid w:val="002A0087"/>
    <w:rsid w:val="002A25A8"/>
    <w:rsid w:val="002A2867"/>
    <w:rsid w:val="002A41C3"/>
    <w:rsid w:val="002B315E"/>
    <w:rsid w:val="002C101B"/>
    <w:rsid w:val="002C63FF"/>
    <w:rsid w:val="002E0B93"/>
    <w:rsid w:val="002F6EEB"/>
    <w:rsid w:val="00303FB1"/>
    <w:rsid w:val="003057D7"/>
    <w:rsid w:val="003102BE"/>
    <w:rsid w:val="003256EC"/>
    <w:rsid w:val="00342123"/>
    <w:rsid w:val="0034449E"/>
    <w:rsid w:val="003606BA"/>
    <w:rsid w:val="00377C10"/>
    <w:rsid w:val="003A096B"/>
    <w:rsid w:val="003B6F8F"/>
    <w:rsid w:val="003C0A18"/>
    <w:rsid w:val="003C1891"/>
    <w:rsid w:val="003C6D8D"/>
    <w:rsid w:val="003D38B0"/>
    <w:rsid w:val="003E5DB5"/>
    <w:rsid w:val="003F4770"/>
    <w:rsid w:val="004122FA"/>
    <w:rsid w:val="004248A4"/>
    <w:rsid w:val="004347E2"/>
    <w:rsid w:val="004365F6"/>
    <w:rsid w:val="004403E1"/>
    <w:rsid w:val="00440848"/>
    <w:rsid w:val="00453DF7"/>
    <w:rsid w:val="004552E0"/>
    <w:rsid w:val="0046529C"/>
    <w:rsid w:val="00470F7D"/>
    <w:rsid w:val="00472ADA"/>
    <w:rsid w:val="00487A23"/>
    <w:rsid w:val="00490CF1"/>
    <w:rsid w:val="00493A43"/>
    <w:rsid w:val="00496B44"/>
    <w:rsid w:val="004978E5"/>
    <w:rsid w:val="004D7871"/>
    <w:rsid w:val="00526BC9"/>
    <w:rsid w:val="00542C97"/>
    <w:rsid w:val="00546DC0"/>
    <w:rsid w:val="00550184"/>
    <w:rsid w:val="00554FF6"/>
    <w:rsid w:val="005578BF"/>
    <w:rsid w:val="005615F6"/>
    <w:rsid w:val="00587767"/>
    <w:rsid w:val="005A1E40"/>
    <w:rsid w:val="005A275A"/>
    <w:rsid w:val="005B2053"/>
    <w:rsid w:val="005B2BC2"/>
    <w:rsid w:val="005C61BB"/>
    <w:rsid w:val="005F642F"/>
    <w:rsid w:val="005F77F1"/>
    <w:rsid w:val="00603625"/>
    <w:rsid w:val="00605EC0"/>
    <w:rsid w:val="006115C4"/>
    <w:rsid w:val="006127D2"/>
    <w:rsid w:val="00623720"/>
    <w:rsid w:val="006251EB"/>
    <w:rsid w:val="00625F33"/>
    <w:rsid w:val="00640257"/>
    <w:rsid w:val="00646C08"/>
    <w:rsid w:val="006560E0"/>
    <w:rsid w:val="00663D99"/>
    <w:rsid w:val="0066475B"/>
    <w:rsid w:val="00664CB4"/>
    <w:rsid w:val="00682A48"/>
    <w:rsid w:val="00684245"/>
    <w:rsid w:val="0069611B"/>
    <w:rsid w:val="006A6628"/>
    <w:rsid w:val="006C3089"/>
    <w:rsid w:val="006C3B5B"/>
    <w:rsid w:val="006D2034"/>
    <w:rsid w:val="006D77CC"/>
    <w:rsid w:val="006E70A0"/>
    <w:rsid w:val="006F54E0"/>
    <w:rsid w:val="00710A15"/>
    <w:rsid w:val="00716850"/>
    <w:rsid w:val="00722FFA"/>
    <w:rsid w:val="0072310A"/>
    <w:rsid w:val="0072570C"/>
    <w:rsid w:val="00732145"/>
    <w:rsid w:val="007364A6"/>
    <w:rsid w:val="007368F9"/>
    <w:rsid w:val="00740781"/>
    <w:rsid w:val="00741A9F"/>
    <w:rsid w:val="00755C9C"/>
    <w:rsid w:val="0075717D"/>
    <w:rsid w:val="00771EAC"/>
    <w:rsid w:val="00790333"/>
    <w:rsid w:val="00794F36"/>
    <w:rsid w:val="007A704F"/>
    <w:rsid w:val="007B2197"/>
    <w:rsid w:val="007C28C7"/>
    <w:rsid w:val="007D3188"/>
    <w:rsid w:val="007D487D"/>
    <w:rsid w:val="007E1526"/>
    <w:rsid w:val="007E767A"/>
    <w:rsid w:val="007F3D11"/>
    <w:rsid w:val="007F5CA7"/>
    <w:rsid w:val="008078D6"/>
    <w:rsid w:val="008148F3"/>
    <w:rsid w:val="0081654C"/>
    <w:rsid w:val="00842876"/>
    <w:rsid w:val="008540F5"/>
    <w:rsid w:val="00871D43"/>
    <w:rsid w:val="00872E04"/>
    <w:rsid w:val="00884D37"/>
    <w:rsid w:val="008909C4"/>
    <w:rsid w:val="008A567F"/>
    <w:rsid w:val="008B2474"/>
    <w:rsid w:val="008B3FF8"/>
    <w:rsid w:val="0091064C"/>
    <w:rsid w:val="009147CB"/>
    <w:rsid w:val="0091788F"/>
    <w:rsid w:val="009220F2"/>
    <w:rsid w:val="00930732"/>
    <w:rsid w:val="00943530"/>
    <w:rsid w:val="00957DCE"/>
    <w:rsid w:val="0096101A"/>
    <w:rsid w:val="00962546"/>
    <w:rsid w:val="0096377A"/>
    <w:rsid w:val="009719B3"/>
    <w:rsid w:val="0098183C"/>
    <w:rsid w:val="00985C3D"/>
    <w:rsid w:val="00990CC9"/>
    <w:rsid w:val="00993E45"/>
    <w:rsid w:val="009A6C5A"/>
    <w:rsid w:val="009A78CC"/>
    <w:rsid w:val="009D35B8"/>
    <w:rsid w:val="009D36ED"/>
    <w:rsid w:val="009E29C3"/>
    <w:rsid w:val="009F3CA1"/>
    <w:rsid w:val="009F4A54"/>
    <w:rsid w:val="009F4B2B"/>
    <w:rsid w:val="009F4E16"/>
    <w:rsid w:val="009F6B30"/>
    <w:rsid w:val="009F6C15"/>
    <w:rsid w:val="00A02574"/>
    <w:rsid w:val="00A52AE9"/>
    <w:rsid w:val="00A55004"/>
    <w:rsid w:val="00A80DC6"/>
    <w:rsid w:val="00A81FAB"/>
    <w:rsid w:val="00AA0B02"/>
    <w:rsid w:val="00AB1E58"/>
    <w:rsid w:val="00AB616F"/>
    <w:rsid w:val="00AD7277"/>
    <w:rsid w:val="00AF3CA4"/>
    <w:rsid w:val="00AF4241"/>
    <w:rsid w:val="00B238E7"/>
    <w:rsid w:val="00B30802"/>
    <w:rsid w:val="00B349BA"/>
    <w:rsid w:val="00B54C81"/>
    <w:rsid w:val="00B57F2B"/>
    <w:rsid w:val="00B618D2"/>
    <w:rsid w:val="00BA08FA"/>
    <w:rsid w:val="00BA5426"/>
    <w:rsid w:val="00BC02D1"/>
    <w:rsid w:val="00BD34DF"/>
    <w:rsid w:val="00BE091B"/>
    <w:rsid w:val="00BF1448"/>
    <w:rsid w:val="00BF359B"/>
    <w:rsid w:val="00BF648C"/>
    <w:rsid w:val="00C00232"/>
    <w:rsid w:val="00C22D3D"/>
    <w:rsid w:val="00C24F43"/>
    <w:rsid w:val="00C27FAB"/>
    <w:rsid w:val="00C34A93"/>
    <w:rsid w:val="00C37894"/>
    <w:rsid w:val="00C4099B"/>
    <w:rsid w:val="00C5123F"/>
    <w:rsid w:val="00C631C6"/>
    <w:rsid w:val="00C66F13"/>
    <w:rsid w:val="00C93C87"/>
    <w:rsid w:val="00C9559E"/>
    <w:rsid w:val="00C95FA4"/>
    <w:rsid w:val="00CA6116"/>
    <w:rsid w:val="00CF03F4"/>
    <w:rsid w:val="00CF23BD"/>
    <w:rsid w:val="00D5143A"/>
    <w:rsid w:val="00D6067C"/>
    <w:rsid w:val="00D85AF0"/>
    <w:rsid w:val="00D967B3"/>
    <w:rsid w:val="00D96EF8"/>
    <w:rsid w:val="00DA60C0"/>
    <w:rsid w:val="00DB4CCC"/>
    <w:rsid w:val="00DC5C62"/>
    <w:rsid w:val="00E009D0"/>
    <w:rsid w:val="00E14F87"/>
    <w:rsid w:val="00E272C3"/>
    <w:rsid w:val="00E34C84"/>
    <w:rsid w:val="00E34D2B"/>
    <w:rsid w:val="00E42140"/>
    <w:rsid w:val="00E435E3"/>
    <w:rsid w:val="00E43A93"/>
    <w:rsid w:val="00E55E55"/>
    <w:rsid w:val="00E67E97"/>
    <w:rsid w:val="00EB3732"/>
    <w:rsid w:val="00EC3D12"/>
    <w:rsid w:val="00EC6D57"/>
    <w:rsid w:val="00ED6E22"/>
    <w:rsid w:val="00EF2C86"/>
    <w:rsid w:val="00EF6859"/>
    <w:rsid w:val="00F0739E"/>
    <w:rsid w:val="00F64DB9"/>
    <w:rsid w:val="00F651C7"/>
    <w:rsid w:val="00FA0056"/>
    <w:rsid w:val="00FB3F0C"/>
    <w:rsid w:val="00FC19CA"/>
    <w:rsid w:val="00FD67EF"/>
    <w:rsid w:val="00FE76F7"/>
    <w:rsid w:val="00FF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362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03625"/>
    <w:pPr>
      <w:keepNext/>
      <w:spacing w:line="288" w:lineRule="auto"/>
      <w:outlineLvl w:val="0"/>
    </w:pPr>
    <w:rPr>
      <w:rFonts w:ascii="Tahoma" w:hAnsi="Tahoma"/>
      <w:b/>
      <w:color w:val="000000"/>
      <w:sz w:val="20"/>
    </w:rPr>
  </w:style>
  <w:style w:type="paragraph" w:styleId="Heading2">
    <w:name w:val="heading 2"/>
    <w:basedOn w:val="Normal"/>
    <w:next w:val="Normal"/>
    <w:qFormat/>
    <w:rsid w:val="00603625"/>
    <w:pPr>
      <w:keepNext/>
      <w:outlineLvl w:val="1"/>
    </w:pPr>
    <w:rPr>
      <w:rFonts w:ascii="Tahoma" w:hAnsi="Tahoma" w:cs="Tahoma"/>
      <w:b/>
      <w:sz w:val="28"/>
    </w:rPr>
  </w:style>
  <w:style w:type="paragraph" w:styleId="Heading3">
    <w:name w:val="heading 3"/>
    <w:basedOn w:val="Normal"/>
    <w:next w:val="Normal"/>
    <w:qFormat/>
    <w:rsid w:val="00603625"/>
    <w:pPr>
      <w:keepNext/>
      <w:jc w:val="right"/>
      <w:outlineLvl w:val="2"/>
    </w:pPr>
    <w:rPr>
      <w:rFonts w:ascii="Tahoma" w:hAnsi="Tahoma" w:cs="Tahoma"/>
      <w:b/>
      <w:bCs/>
      <w:i/>
      <w:iCs/>
    </w:rPr>
  </w:style>
  <w:style w:type="paragraph" w:styleId="Heading4">
    <w:name w:val="heading 4"/>
    <w:basedOn w:val="Normal"/>
    <w:next w:val="Normal"/>
    <w:qFormat/>
    <w:rsid w:val="00603625"/>
    <w:pPr>
      <w:keepNext/>
      <w:jc w:val="center"/>
      <w:outlineLvl w:val="3"/>
    </w:pPr>
    <w:rPr>
      <w:rFonts w:ascii="Tahoma" w:hAnsi="Tahoma" w:cs="Tahoma"/>
      <w:b/>
      <w:bCs/>
    </w:rPr>
  </w:style>
  <w:style w:type="paragraph" w:styleId="Heading5">
    <w:name w:val="heading 5"/>
    <w:basedOn w:val="Normal"/>
    <w:next w:val="Normal"/>
    <w:qFormat/>
    <w:rsid w:val="00603625"/>
    <w:pPr>
      <w:keepNext/>
      <w:jc w:val="center"/>
      <w:outlineLvl w:val="4"/>
    </w:pPr>
    <w:rPr>
      <w:rFonts w:ascii="Tahoma" w:hAnsi="Tahoma" w:cs="Tahoma"/>
      <w:i/>
      <w:iCs/>
    </w:rPr>
  </w:style>
  <w:style w:type="paragraph" w:styleId="Heading6">
    <w:name w:val="heading 6"/>
    <w:basedOn w:val="Normal"/>
    <w:next w:val="Normal"/>
    <w:qFormat/>
    <w:rsid w:val="00603625"/>
    <w:pPr>
      <w:keepNext/>
      <w:widowControl w:val="0"/>
      <w:jc w:val="center"/>
      <w:outlineLvl w:val="5"/>
    </w:pPr>
    <w:rPr>
      <w:rFonts w:ascii="Tahoma" w:hAnsi="Tahoma" w:cs="Tahoma"/>
      <w:b/>
      <w:sz w:val="20"/>
    </w:rPr>
  </w:style>
  <w:style w:type="paragraph" w:styleId="Heading7">
    <w:name w:val="heading 7"/>
    <w:basedOn w:val="Normal"/>
    <w:next w:val="Normal"/>
    <w:qFormat/>
    <w:rsid w:val="00603625"/>
    <w:pPr>
      <w:keepNext/>
      <w:widowControl w:val="0"/>
      <w:outlineLvl w:val="6"/>
    </w:pPr>
    <w:rPr>
      <w:rFonts w:ascii="Tahoma" w:hAnsi="Tahoma"/>
      <w:b/>
      <w:i/>
      <w:iCs/>
    </w:rPr>
  </w:style>
  <w:style w:type="paragraph" w:styleId="Heading8">
    <w:name w:val="heading 8"/>
    <w:basedOn w:val="Normal"/>
    <w:next w:val="Normal"/>
    <w:qFormat/>
    <w:rsid w:val="00603625"/>
    <w:pPr>
      <w:keepNext/>
      <w:outlineLvl w:val="7"/>
    </w:pPr>
    <w:rPr>
      <w:rFonts w:ascii="Tahoma" w:hAnsi="Tahoma" w:cs="Tahom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036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3625"/>
  </w:style>
  <w:style w:type="paragraph" w:styleId="BodyTextIndent">
    <w:name w:val="Body Text Indent"/>
    <w:basedOn w:val="Normal"/>
    <w:rsid w:val="00603625"/>
    <w:pPr>
      <w:widowControl w:val="0"/>
      <w:pBdr>
        <w:top w:val="single" w:sz="4" w:space="1" w:color="auto"/>
      </w:pBdr>
      <w:ind w:left="58" w:hanging="58"/>
    </w:pPr>
    <w:rPr>
      <w:rFonts w:ascii="Tahoma" w:hAnsi="Tahoma"/>
      <w:b/>
      <w:noProof/>
      <w:sz w:val="20"/>
    </w:rPr>
  </w:style>
  <w:style w:type="paragraph" w:styleId="BodyTextIndent2">
    <w:name w:val="Body Text Indent 2"/>
    <w:basedOn w:val="Normal"/>
    <w:rsid w:val="00603625"/>
    <w:pPr>
      <w:widowControl w:val="0"/>
      <w:pBdr>
        <w:top w:val="single" w:sz="4" w:space="1" w:color="auto"/>
      </w:pBdr>
      <w:ind w:left="103" w:hanging="103"/>
    </w:pPr>
    <w:rPr>
      <w:rFonts w:ascii="Tahoma" w:hAnsi="Tahoma"/>
      <w:b/>
      <w:noProof/>
      <w:sz w:val="20"/>
    </w:rPr>
  </w:style>
  <w:style w:type="paragraph" w:styleId="Header">
    <w:name w:val="header"/>
    <w:basedOn w:val="Normal"/>
    <w:rsid w:val="0060362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03625"/>
    <w:pPr>
      <w:widowControl w:val="0"/>
    </w:pPr>
    <w:rPr>
      <w:rFonts w:ascii="Tahoma" w:hAnsi="Tahoma"/>
      <w:b/>
      <w:sz w:val="18"/>
    </w:rPr>
  </w:style>
  <w:style w:type="paragraph" w:styleId="BodyTextIndent3">
    <w:name w:val="Body Text Indent 3"/>
    <w:basedOn w:val="Normal"/>
    <w:rsid w:val="00603625"/>
    <w:pPr>
      <w:widowControl w:val="0"/>
      <w:pBdr>
        <w:top w:val="single" w:sz="4" w:space="1" w:color="auto"/>
      </w:pBdr>
      <w:ind w:left="103"/>
    </w:pPr>
    <w:rPr>
      <w:rFonts w:ascii="Tahoma" w:hAnsi="Tahoma"/>
      <w:b/>
      <w:bCs/>
      <w:sz w:val="20"/>
    </w:rPr>
  </w:style>
  <w:style w:type="paragraph" w:styleId="BodyText2">
    <w:name w:val="Body Text 2"/>
    <w:basedOn w:val="Normal"/>
    <w:rsid w:val="00603625"/>
    <w:pPr>
      <w:widowControl w:val="0"/>
      <w:spacing w:line="288" w:lineRule="auto"/>
      <w:jc w:val="center"/>
    </w:pPr>
    <w:rPr>
      <w:rFonts w:ascii="Tahoma" w:hAnsi="Tahoma"/>
      <w:bCs/>
      <w:i/>
      <w:iCs/>
      <w:sz w:val="20"/>
    </w:rPr>
  </w:style>
  <w:style w:type="character" w:styleId="Hyperlink">
    <w:name w:val="Hyperlink"/>
    <w:basedOn w:val="DefaultParagraphFont"/>
    <w:rsid w:val="00493A43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342123"/>
    <w:rPr>
      <w:sz w:val="16"/>
      <w:szCs w:val="16"/>
    </w:rPr>
  </w:style>
  <w:style w:type="paragraph" w:styleId="CommentText">
    <w:name w:val="annotation text"/>
    <w:basedOn w:val="Normal"/>
    <w:semiHidden/>
    <w:rsid w:val="0034212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42123"/>
    <w:rPr>
      <w:b/>
      <w:bCs/>
    </w:rPr>
  </w:style>
  <w:style w:type="paragraph" w:styleId="BalloonText">
    <w:name w:val="Balloon Text"/>
    <w:basedOn w:val="Normal"/>
    <w:semiHidden/>
    <w:rsid w:val="003421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KUESIONER TRACER STUDY</vt:lpstr>
    </vt:vector>
  </TitlesOfParts>
  <Company>private</Company>
  <LinksUpToDate>false</LinksUpToDate>
  <CharactersWithSpaces>13412</CharactersWithSpaces>
  <SharedDoc>false</SharedDoc>
  <HLinks>
    <vt:vector size="6" baseType="variant">
      <vt:variant>
        <vt:i4>1114229</vt:i4>
      </vt:variant>
      <vt:variant>
        <vt:i4>0</vt:i4>
      </vt:variant>
      <vt:variant>
        <vt:i4>0</vt:i4>
      </vt:variant>
      <vt:variant>
        <vt:i4>5</vt:i4>
      </vt:variant>
      <vt:variant>
        <vt:lpwstr>mailto:alumni@umm.ac.id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KUESIONER TRACER STUDY</dc:title>
  <dc:creator>user</dc:creator>
  <cp:lastModifiedBy>----------</cp:lastModifiedBy>
  <cp:revision>2</cp:revision>
  <cp:lastPrinted>2013-01-17T01:52:00Z</cp:lastPrinted>
  <dcterms:created xsi:type="dcterms:W3CDTF">2018-01-18T08:37:00Z</dcterms:created>
  <dcterms:modified xsi:type="dcterms:W3CDTF">2018-01-18T08:37:00Z</dcterms:modified>
</cp:coreProperties>
</file>